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commentsExtended.xml" ContentType="application/vnd.openxmlformats-officedocument.wordprocessingml.commentsExtended+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119D" w14:textId="77777777" w:rsidR="00B6644A" w:rsidRDefault="00AF6443" w:rsidP="00641EBE">
      <w:pPr>
        <w:tabs>
          <w:tab w:val="left" w:pos="0"/>
        </w:tabs>
        <w:spacing w:after="120"/>
        <w:jc w:val="center"/>
        <w:rPr>
          <w:rFonts w:ascii="Times New Roman" w:hAnsi="Times New Roman" w:cs="Times New Roman"/>
          <w:b/>
        </w:rPr>
      </w:pPr>
      <w:bookmarkStart w:id="0" w:name="dieu_phuluc1"/>
      <w:bookmarkStart w:id="1" w:name="_GoBack"/>
      <w:bookmarkEnd w:id="1"/>
      <w:r w:rsidRPr="00AF6443">
        <w:rPr>
          <w:rFonts w:ascii="Times New Roman" w:hAnsi="Times New Roman" w:cs="Times New Roman"/>
          <w:b/>
        </w:rPr>
        <w:t>Phụ lục I</w:t>
      </w:r>
    </w:p>
    <w:p w14:paraId="6C3F79DE" w14:textId="77777777" w:rsidR="00561C16" w:rsidRDefault="00E5546C" w:rsidP="00E5546C">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(Ban hành kèm theo Thông tư số   /2022/TT-NHNN ngày     /</w:t>
      </w:r>
      <w:r w:rsidR="009236FD">
        <w:rPr>
          <w:rFonts w:ascii="Times New Roman" w:hAnsi="Times New Roman" w:cs="Times New Roman"/>
          <w:i/>
          <w:sz w:val="26"/>
          <w:szCs w:val="26"/>
        </w:rPr>
        <w:t>12</w:t>
      </w:r>
      <w:r w:rsidRPr="00E5546C">
        <w:rPr>
          <w:rFonts w:ascii="Times New Roman" w:hAnsi="Times New Roman" w:cs="Times New Roman"/>
          <w:i/>
          <w:sz w:val="26"/>
          <w:szCs w:val="26"/>
        </w:rPr>
        <w:t>/2022 của Ngân hàng Nhà nước Việt Nam</w:t>
      </w:r>
      <w:r w:rsidR="00641EBE">
        <w:rPr>
          <w:rFonts w:ascii="Times New Roman" w:hAnsi="Times New Roman" w:cs="Times New Roman"/>
          <w:i/>
          <w:sz w:val="26"/>
          <w:szCs w:val="26"/>
        </w:rPr>
        <w:t>)</w:t>
      </w:r>
    </w:p>
    <w:p w14:paraId="5A331E93" w14:textId="77777777" w:rsidR="001656F1" w:rsidRPr="00E5546C" w:rsidRDefault="001656F1" w:rsidP="00E5546C">
      <w:pPr>
        <w:tabs>
          <w:tab w:val="left" w:pos="0"/>
        </w:tabs>
        <w:jc w:val="center"/>
        <w:rPr>
          <w:rFonts w:ascii="Times New Roman" w:hAnsi="Times New Roman" w:cs="Times New Roman"/>
          <w:i/>
          <w:sz w:val="26"/>
          <w:szCs w:val="26"/>
        </w:rPr>
      </w:pPr>
    </w:p>
    <w:bookmarkEnd w:id="0"/>
    <w:p w14:paraId="7628E104" w14:textId="77777777" w:rsidR="007B7BCD" w:rsidRPr="007B7BCD" w:rsidRDefault="007B7BCD" w:rsidP="007B7BCD">
      <w:pPr>
        <w:keepNext/>
        <w:tabs>
          <w:tab w:val="center" w:pos="1560"/>
          <w:tab w:val="center" w:pos="6521"/>
        </w:tabs>
        <w:jc w:val="both"/>
        <w:outlineLvl w:val="0"/>
        <w:rPr>
          <w:rFonts w:ascii="Times New Roman" w:hAnsi="Times New Roman" w:cs="Times New Roman"/>
          <w:b/>
          <w:sz w:val="24"/>
          <w:szCs w:val="20"/>
          <w:lang w:val="x-none" w:eastAsia="x-none"/>
        </w:rPr>
      </w:pPr>
      <w:r w:rsidRPr="007B7BCD">
        <w:rPr>
          <w:rFonts w:ascii="Times New Roman" w:hAnsi="Times New Roman" w:cs="Times New Roman"/>
          <w:b/>
          <w:sz w:val="24"/>
          <w:szCs w:val="20"/>
          <w:lang w:val="x-none" w:eastAsia="x-none"/>
        </w:rPr>
        <w:t>NGÂN HÀNG NHÀ NƯỚC</w:t>
      </w:r>
      <w:r w:rsidRPr="007B7BCD">
        <w:rPr>
          <w:rFonts w:ascii="Times New Roman" w:hAnsi="Times New Roman" w:cs="Times New Roman"/>
          <w:b/>
          <w:sz w:val="24"/>
          <w:szCs w:val="20"/>
          <w:lang w:val="x-none" w:eastAsia="x-none"/>
        </w:rPr>
        <w:tab/>
      </w:r>
      <w:r>
        <w:rPr>
          <w:rFonts w:ascii="Times New Roman" w:hAnsi="Times New Roman" w:cs="Times New Roman"/>
          <w:b/>
          <w:sz w:val="24"/>
          <w:szCs w:val="20"/>
          <w:lang w:eastAsia="x-none"/>
        </w:rPr>
        <w:t xml:space="preserve">                                                                                                           </w:t>
      </w:r>
      <w:r w:rsidRPr="007B7BCD">
        <w:rPr>
          <w:rFonts w:ascii="Times New Roman" w:hAnsi="Times New Roman" w:cs="Times New Roman"/>
          <w:b/>
          <w:sz w:val="24"/>
          <w:szCs w:val="20"/>
          <w:lang w:val="x-none" w:eastAsia="x-none"/>
        </w:rPr>
        <w:t>CỘNG HOÀ XÃ HỘI CHỦ NGHĨA VIỆT NAM</w:t>
      </w:r>
    </w:p>
    <w:p w14:paraId="194D3AB6" w14:textId="77777777" w:rsidR="007B7BCD" w:rsidRPr="007B7BCD" w:rsidRDefault="007B7BCD" w:rsidP="007B7BCD">
      <w:pPr>
        <w:tabs>
          <w:tab w:val="center" w:pos="1400"/>
          <w:tab w:val="center" w:pos="6521"/>
        </w:tabs>
        <w:jc w:val="both"/>
        <w:rPr>
          <w:rFonts w:ascii="Times New Roman" w:hAnsi="Times New Roman" w:cs="Times New Roman"/>
          <w:b/>
          <w:szCs w:val="20"/>
        </w:rPr>
      </w:pPr>
      <w:r w:rsidRPr="007B7BCD">
        <w:rPr>
          <w:rFonts w:ascii="Times New Roman" w:hAnsi="Times New Roman" w:cs="Times New Roman"/>
          <w:b/>
          <w:sz w:val="24"/>
          <w:szCs w:val="20"/>
        </w:rPr>
        <w:tab/>
        <w:t>VIỆT NAM</w:t>
      </w:r>
      <w:r w:rsidRPr="007B7BCD">
        <w:rPr>
          <w:rFonts w:ascii="Times New Roman" w:hAnsi="Times New Roman" w:cs="Times New Roman"/>
          <w:b/>
          <w:sz w:val="24"/>
          <w:szCs w:val="20"/>
        </w:rPr>
        <w:tab/>
      </w:r>
      <w:r>
        <w:rPr>
          <w:rFonts w:ascii="Times New Roman" w:hAnsi="Times New Roman" w:cs="Times New Roman"/>
          <w:b/>
          <w:sz w:val="24"/>
          <w:szCs w:val="20"/>
        </w:rPr>
        <w:t xml:space="preserve">                                                                                                                                 </w:t>
      </w:r>
      <w:r w:rsidR="00553CAF">
        <w:rPr>
          <w:rFonts w:ascii="Times New Roman" w:hAnsi="Times New Roman" w:cs="Times New Roman"/>
          <w:b/>
          <w:sz w:val="24"/>
          <w:szCs w:val="20"/>
        </w:rPr>
        <w:t xml:space="preserve">      </w:t>
      </w:r>
      <w:r w:rsidRPr="007B7BCD">
        <w:rPr>
          <w:rFonts w:ascii="Times New Roman" w:hAnsi="Times New Roman" w:cs="Times New Roman"/>
          <w:b/>
          <w:szCs w:val="20"/>
        </w:rPr>
        <w:t>Độc lập - Tự do - Hạnh phúc</w:t>
      </w:r>
    </w:p>
    <w:p w14:paraId="42D20D17" w14:textId="77777777" w:rsidR="007B7BCD" w:rsidRPr="007B7BCD" w:rsidRDefault="007B7BCD" w:rsidP="007B7BCD">
      <w:pPr>
        <w:tabs>
          <w:tab w:val="left" w:pos="0"/>
        </w:tabs>
        <w:spacing w:after="120"/>
        <w:rPr>
          <w:rFonts w:ascii="Times New Roman" w:hAnsi="Times New Roman" w:cs="Times New Roman"/>
          <w:sz w:val="24"/>
          <w:szCs w:val="24"/>
        </w:rPr>
      </w:pPr>
      <w:r w:rsidRPr="007B7BCD">
        <w:rPr>
          <w:rFonts w:ascii="Times New Roman" w:hAnsi="Times New Roman" w:cs="Times New Roman"/>
          <w:b/>
          <w:noProof/>
          <w:szCs w:val="20"/>
        </w:rPr>
        <mc:AlternateContent>
          <mc:Choice Requires="wps">
            <w:drawing>
              <wp:anchor distT="0" distB="0" distL="114300" distR="114300" simplePos="0" relativeHeight="251669504" behindDoc="0" locked="0" layoutInCell="1" allowOverlap="1" wp14:anchorId="1F8772AE" wp14:editId="2A473EC6">
                <wp:simplePos x="0" y="0"/>
                <wp:positionH relativeFrom="column">
                  <wp:posOffset>6566535</wp:posOffset>
                </wp:positionH>
                <wp:positionV relativeFrom="paragraph">
                  <wp:posOffset>34925</wp:posOffset>
                </wp:positionV>
                <wp:extent cx="1920240" cy="0"/>
                <wp:effectExtent l="13970" t="13970" r="8890"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A832D"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05pt,2.75pt" to="66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Ok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"/>
            </w:pict>
          </mc:Fallback>
        </mc:AlternateContent>
      </w:r>
      <w:r w:rsidRPr="007B7BCD">
        <w:rPr>
          <w:rFonts w:ascii="Times New Roman" w:hAnsi="Times New Roman" w:cs="Times New Roman"/>
          <w:sz w:val="24"/>
          <w:szCs w:val="24"/>
        </w:rPr>
        <w:t xml:space="preserve"> ĐƠN VỊ…………………</w:t>
      </w:r>
    </w:p>
    <w:p w14:paraId="0F4D154F" w14:textId="77777777" w:rsidR="007B7BCD" w:rsidRPr="007B7BCD" w:rsidRDefault="009236FD" w:rsidP="007B7BCD">
      <w:pPr>
        <w:tabs>
          <w:tab w:val="center" w:pos="1560"/>
        </w:tabs>
        <w:spacing w:before="120"/>
        <w:jc w:val="both"/>
        <w:rPr>
          <w:rFonts w:ascii="Times New Roman" w:hAnsi="Times New Roman" w:cs="Times New Roman"/>
          <w:i/>
          <w:szCs w:val="20"/>
        </w:rPr>
      </w:pPr>
      <w:r>
        <w:rPr>
          <w:rFonts w:ascii="Times New Roman" w:hAnsi="Times New Roman" w:cs="Times New Roman"/>
          <w:sz w:val="26"/>
          <w:szCs w:val="26"/>
        </w:rPr>
        <w:tab/>
        <w:t xml:space="preserve"> </w:t>
      </w:r>
      <w:r w:rsidR="007B7BCD" w:rsidRPr="007B7BCD">
        <w:rPr>
          <w:rFonts w:ascii="Times New Roman" w:hAnsi="Times New Roman" w:cs="Times New Roman"/>
          <w:sz w:val="26"/>
          <w:szCs w:val="26"/>
        </w:rPr>
        <w:t>Số:             /BC-…..</w:t>
      </w:r>
      <w:r w:rsidR="007B7BCD" w:rsidRPr="007B7BCD">
        <w:rPr>
          <w:rFonts w:ascii="Times New Roman" w:hAnsi="Times New Roman" w:cs="Times New Roman"/>
          <w:szCs w:val="20"/>
        </w:rPr>
        <w:t xml:space="preserve">                                        </w:t>
      </w:r>
      <w:r w:rsidR="007B7BCD">
        <w:rPr>
          <w:rFonts w:ascii="Times New Roman" w:hAnsi="Times New Roman" w:cs="Times New Roman"/>
          <w:szCs w:val="20"/>
        </w:rPr>
        <w:t xml:space="preserve">                                                                     </w:t>
      </w:r>
      <w:r w:rsidR="007B7BCD" w:rsidRPr="007B7BCD">
        <w:rPr>
          <w:rFonts w:ascii="Times New Roman" w:hAnsi="Times New Roman" w:cs="Times New Roman"/>
          <w:i/>
          <w:szCs w:val="20"/>
        </w:rPr>
        <w:t xml:space="preserve">………., ngày </w:t>
      </w:r>
      <w:r>
        <w:rPr>
          <w:rFonts w:ascii="Times New Roman" w:hAnsi="Times New Roman" w:cs="Times New Roman"/>
          <w:i/>
          <w:szCs w:val="20"/>
        </w:rPr>
        <w:t xml:space="preserve">…… </w:t>
      </w:r>
      <w:r w:rsidR="007B7BCD" w:rsidRPr="007B7BCD">
        <w:rPr>
          <w:rFonts w:ascii="Times New Roman" w:hAnsi="Times New Roman" w:cs="Times New Roman"/>
          <w:i/>
          <w:szCs w:val="20"/>
        </w:rPr>
        <w:t>tháng</w:t>
      </w:r>
      <w:r>
        <w:rPr>
          <w:rFonts w:ascii="Times New Roman" w:hAnsi="Times New Roman" w:cs="Times New Roman"/>
          <w:i/>
          <w:szCs w:val="20"/>
        </w:rPr>
        <w:t xml:space="preserve"> ……</w:t>
      </w:r>
      <w:r w:rsidR="007B7BCD" w:rsidRPr="007B7BCD">
        <w:rPr>
          <w:rFonts w:ascii="Times New Roman" w:hAnsi="Times New Roman" w:cs="Times New Roman"/>
          <w:i/>
          <w:szCs w:val="20"/>
        </w:rPr>
        <w:t xml:space="preserve"> </w:t>
      </w:r>
      <w:r w:rsidR="005D6237">
        <w:rPr>
          <w:rFonts w:ascii="Times New Roman" w:hAnsi="Times New Roman" w:cs="Times New Roman"/>
          <w:i/>
          <w:szCs w:val="20"/>
        </w:rPr>
        <w:t xml:space="preserve">năm </w:t>
      </w:r>
      <w:r>
        <w:rPr>
          <w:rFonts w:ascii="Times New Roman" w:hAnsi="Times New Roman" w:cs="Times New Roman"/>
          <w:i/>
          <w:szCs w:val="20"/>
        </w:rPr>
        <w:t>…</w:t>
      </w:r>
    </w:p>
    <w:p w14:paraId="1B372509" w14:textId="77777777" w:rsidR="001D5BCC" w:rsidRPr="00863D9A" w:rsidRDefault="001D5BCC" w:rsidP="001D5BCC">
      <w:pPr>
        <w:tabs>
          <w:tab w:val="left" w:pos="0"/>
        </w:tabs>
        <w:jc w:val="both"/>
        <w:rPr>
          <w:rFonts w:ascii="Times New Roman" w:hAnsi="Times New Roman" w:cs="Times New Roman"/>
          <w:sz w:val="24"/>
          <w:szCs w:val="24"/>
        </w:rPr>
      </w:pPr>
    </w:p>
    <w:p w14:paraId="2D9479A0" w14:textId="77777777" w:rsidR="00B6644A" w:rsidRPr="00572D9C" w:rsidRDefault="00B6644A" w:rsidP="009F4801">
      <w:pPr>
        <w:pStyle w:val="Heading2"/>
        <w:keepNext w:val="0"/>
        <w:tabs>
          <w:tab w:val="left" w:pos="0"/>
        </w:tabs>
        <w:rPr>
          <w:rFonts w:ascii="Times New Roman" w:hAnsi="Times New Roman"/>
          <w:sz w:val="24"/>
          <w:szCs w:val="24"/>
        </w:rPr>
      </w:pPr>
      <w:bookmarkStart w:id="2" w:name="dieu_phuluc1_name"/>
      <w:r>
        <w:rPr>
          <w:rFonts w:ascii="Times New Roman" w:hAnsi="Times New Roman"/>
          <w:sz w:val="24"/>
          <w:szCs w:val="24"/>
        </w:rPr>
        <w:t>BÁO CÁO KIỂM KÊ</w:t>
      </w:r>
      <w:r w:rsidRPr="00572D9C">
        <w:rPr>
          <w:rFonts w:ascii="Times New Roman" w:hAnsi="Times New Roman"/>
          <w:sz w:val="24"/>
          <w:szCs w:val="24"/>
        </w:rPr>
        <w:t xml:space="preserve"> QUỸ DỰ TRỮ PHÁT HÀNH</w:t>
      </w:r>
    </w:p>
    <w:p w14:paraId="340AC12C" w14:textId="77777777" w:rsidR="00B6644A" w:rsidRPr="0052154C" w:rsidRDefault="00B6644A" w:rsidP="009F4801">
      <w:pPr>
        <w:tabs>
          <w:tab w:val="left" w:pos="0"/>
        </w:tabs>
        <w:jc w:val="center"/>
        <w:rPr>
          <w:rFonts w:ascii="Times New Roman" w:hAnsi="Times New Roman" w:cs="Times New Roman"/>
          <w:sz w:val="24"/>
          <w:szCs w:val="24"/>
        </w:rPr>
      </w:pPr>
      <w:bookmarkStart w:id="3" w:name="dieu_phuluc1_name_name"/>
      <w:bookmarkEnd w:id="2"/>
      <w:r w:rsidRPr="0052154C">
        <w:rPr>
          <w:rFonts w:ascii="Times New Roman" w:hAnsi="Times New Roman" w:cs="Times New Roman"/>
          <w:sz w:val="24"/>
          <w:szCs w:val="24"/>
          <w:rPrChange w:id="4" w:author="HP" w:date="2022-12-29T14:42:00Z">
            <w:rPr>
              <w:rFonts w:ascii="Times New Roman" w:hAnsi="Times New Roman" w:cs="Times New Roman"/>
              <w:b/>
              <w:sz w:val="24"/>
              <w:szCs w:val="24"/>
            </w:rPr>
          </w:rPrChange>
        </w:rPr>
        <w:t>(HẠCH TOÁN NỘI BẢNG)</w:t>
      </w:r>
    </w:p>
    <w:bookmarkEnd w:id="3"/>
    <w:p w14:paraId="1BA18ADB" w14:textId="77777777" w:rsidR="00B6644A" w:rsidRPr="00572D9C" w:rsidRDefault="00B6644A" w:rsidP="009F4801">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Loại tiền:………………….</w:t>
      </w:r>
    </w:p>
    <w:p w14:paraId="1F58AD2E" w14:textId="77777777" w:rsidR="00B6644A" w:rsidRPr="00572D9C" w:rsidRDefault="00B6644A" w:rsidP="009F4801">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14:paraId="27F88B57" w14:textId="77777777" w:rsidR="00B6644A" w:rsidRPr="00572D9C" w:rsidRDefault="00B6644A" w:rsidP="009F4801">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Thời điểm kiểm kê:……/…../…..</w:t>
      </w:r>
    </w:p>
    <w:p w14:paraId="050642FB" w14:textId="77777777" w:rsidR="00B6644A" w:rsidRPr="00572D9C" w:rsidRDefault="004969CE" w:rsidP="004969CE">
      <w:pPr>
        <w:tabs>
          <w:tab w:val="left" w:pos="0"/>
        </w:tabs>
        <w:spacing w:after="120"/>
        <w:ind w:left="6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B6644A" w:rsidRPr="00572D9C">
        <w:rPr>
          <w:rFonts w:ascii="Times New Roman" w:hAnsi="Times New Roman" w:cs="Times New Roman"/>
          <w:sz w:val="24"/>
          <w:szCs w:val="24"/>
        </w:rPr>
        <w:t>Đơn vị:</w:t>
      </w:r>
      <w:r w:rsidR="00B6644A">
        <w:rPr>
          <w:rFonts w:ascii="Times New Roman" w:hAnsi="Times New Roman" w:cs="Times New Roman"/>
          <w:sz w:val="24"/>
          <w:szCs w:val="24"/>
        </w:rPr>
        <w:t xml:space="preserve"> </w:t>
      </w:r>
      <w:r w:rsidR="00B6644A" w:rsidRPr="00572D9C">
        <w:rPr>
          <w:rFonts w:ascii="Times New Roman" w:hAnsi="Times New Roman" w:cs="Times New Roman"/>
          <w:sz w:val="24"/>
          <w:szCs w:val="24"/>
        </w:rPr>
        <w:t xml:space="preserve">đồng </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25"/>
        <w:gridCol w:w="609"/>
        <w:gridCol w:w="850"/>
        <w:gridCol w:w="567"/>
        <w:gridCol w:w="915"/>
        <w:gridCol w:w="77"/>
        <w:gridCol w:w="1134"/>
        <w:gridCol w:w="851"/>
        <w:gridCol w:w="567"/>
        <w:gridCol w:w="202"/>
        <w:gridCol w:w="790"/>
        <w:gridCol w:w="992"/>
        <w:gridCol w:w="851"/>
        <w:gridCol w:w="992"/>
        <w:gridCol w:w="992"/>
        <w:gridCol w:w="22"/>
        <w:gridCol w:w="1112"/>
      </w:tblGrid>
      <w:tr w:rsidR="009F4801" w:rsidRPr="00572D9C" w14:paraId="68A0E460" w14:textId="77777777" w:rsidTr="00ED6268">
        <w:trPr>
          <w:cantSplit/>
          <w:trHeight w:val="289"/>
          <w:jc w:val="center"/>
        </w:trPr>
        <w:tc>
          <w:tcPr>
            <w:tcW w:w="2269" w:type="dxa"/>
            <w:vMerge w:val="restart"/>
            <w:vAlign w:val="center"/>
          </w:tcPr>
          <w:p w14:paraId="5C443767" w14:textId="77777777" w:rsidR="009F4801" w:rsidRPr="00572D9C" w:rsidRDefault="009F4801" w:rsidP="009F4801">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Mệnh giá</w:t>
            </w:r>
          </w:p>
        </w:tc>
        <w:tc>
          <w:tcPr>
            <w:tcW w:w="3543" w:type="dxa"/>
            <w:gridSpan w:val="6"/>
            <w:vAlign w:val="center"/>
          </w:tcPr>
          <w:p w14:paraId="400E484E" w14:textId="77777777" w:rsidR="009F4801" w:rsidRPr="00572D9C" w:rsidRDefault="009F4801" w:rsidP="009F4801">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(cotton)</w:t>
            </w:r>
          </w:p>
        </w:tc>
        <w:tc>
          <w:tcPr>
            <w:tcW w:w="3544" w:type="dxa"/>
            <w:gridSpan w:val="5"/>
          </w:tcPr>
          <w:p w14:paraId="7EF8A2A9" w14:textId="77777777" w:rsidR="009F4801" w:rsidRPr="00572D9C" w:rsidRDefault="009F4801" w:rsidP="009F4801">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 xml:space="preserve">Tiền </w:t>
            </w:r>
            <w:r>
              <w:rPr>
                <w:rFonts w:ascii="Times New Roman" w:hAnsi="Times New Roman" w:cs="Times New Roman"/>
                <w:b/>
                <w:bCs/>
                <w:sz w:val="24"/>
                <w:szCs w:val="24"/>
              </w:rPr>
              <w:t>giấy (polymer)</w:t>
            </w:r>
          </w:p>
        </w:tc>
        <w:tc>
          <w:tcPr>
            <w:tcW w:w="3827" w:type="dxa"/>
            <w:gridSpan w:val="4"/>
          </w:tcPr>
          <w:p w14:paraId="238534CB" w14:textId="77777777" w:rsidR="009F4801" w:rsidRPr="00572D9C" w:rsidRDefault="009F4801" w:rsidP="009F4801">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kim loại</w:t>
            </w:r>
          </w:p>
        </w:tc>
        <w:tc>
          <w:tcPr>
            <w:tcW w:w="1134" w:type="dxa"/>
            <w:gridSpan w:val="2"/>
            <w:vMerge w:val="restart"/>
            <w:vAlign w:val="center"/>
          </w:tcPr>
          <w:p w14:paraId="48470BEA" w14:textId="77777777" w:rsidR="009F4801" w:rsidRPr="00572D9C" w:rsidRDefault="009F4801" w:rsidP="009F4801">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Cộng</w:t>
            </w:r>
          </w:p>
        </w:tc>
      </w:tr>
      <w:tr w:rsidR="0053396F" w:rsidRPr="00572D9C" w14:paraId="31745EA6" w14:textId="77777777" w:rsidTr="00ED6268">
        <w:trPr>
          <w:cantSplit/>
          <w:trHeight w:val="148"/>
          <w:jc w:val="center"/>
        </w:trPr>
        <w:tc>
          <w:tcPr>
            <w:tcW w:w="2269" w:type="dxa"/>
            <w:vMerge/>
          </w:tcPr>
          <w:p w14:paraId="7F6624F1"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1134" w:type="dxa"/>
            <w:gridSpan w:val="2"/>
            <w:vAlign w:val="center"/>
          </w:tcPr>
          <w:p w14:paraId="0CA42B3D"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Bao (</w:t>
            </w:r>
            <w:r w:rsidR="009F4801">
              <w:rPr>
                <w:rFonts w:ascii="Times New Roman" w:hAnsi="Times New Roman" w:cs="Times New Roman"/>
                <w:b/>
                <w:bCs/>
                <w:sz w:val="24"/>
                <w:szCs w:val="24"/>
              </w:rPr>
              <w:t>T</w:t>
            </w:r>
            <w:r>
              <w:rPr>
                <w:rFonts w:ascii="Times New Roman" w:hAnsi="Times New Roman" w:cs="Times New Roman"/>
                <w:b/>
                <w:bCs/>
                <w:sz w:val="24"/>
                <w:szCs w:val="24"/>
              </w:rPr>
              <w:t>hùng)</w:t>
            </w:r>
          </w:p>
        </w:tc>
        <w:tc>
          <w:tcPr>
            <w:tcW w:w="850" w:type="dxa"/>
            <w:vAlign w:val="center"/>
          </w:tcPr>
          <w:p w14:paraId="111B760A"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Bó (Túi)</w:t>
            </w:r>
          </w:p>
        </w:tc>
        <w:tc>
          <w:tcPr>
            <w:tcW w:w="567" w:type="dxa"/>
          </w:tcPr>
          <w:p w14:paraId="658C1DEB"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Tờ</w:t>
            </w:r>
          </w:p>
        </w:tc>
        <w:tc>
          <w:tcPr>
            <w:tcW w:w="992" w:type="dxa"/>
            <w:gridSpan w:val="2"/>
          </w:tcPr>
          <w:p w14:paraId="4B64BABB"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Thành tiền</w:t>
            </w:r>
          </w:p>
        </w:tc>
        <w:tc>
          <w:tcPr>
            <w:tcW w:w="1134" w:type="dxa"/>
          </w:tcPr>
          <w:p w14:paraId="725C6329"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Bao (</w:t>
            </w:r>
            <w:r w:rsidR="009F4801">
              <w:rPr>
                <w:rFonts w:ascii="Times New Roman" w:hAnsi="Times New Roman" w:cs="Times New Roman"/>
                <w:b/>
                <w:bCs/>
                <w:sz w:val="24"/>
                <w:szCs w:val="24"/>
              </w:rPr>
              <w:t>T</w:t>
            </w:r>
            <w:r>
              <w:rPr>
                <w:rFonts w:ascii="Times New Roman" w:hAnsi="Times New Roman" w:cs="Times New Roman"/>
                <w:b/>
                <w:bCs/>
                <w:sz w:val="24"/>
                <w:szCs w:val="24"/>
              </w:rPr>
              <w:t>hùng)</w:t>
            </w:r>
          </w:p>
        </w:tc>
        <w:tc>
          <w:tcPr>
            <w:tcW w:w="851" w:type="dxa"/>
          </w:tcPr>
          <w:p w14:paraId="5D5503D2"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Bó (Túi)</w:t>
            </w:r>
          </w:p>
        </w:tc>
        <w:tc>
          <w:tcPr>
            <w:tcW w:w="567" w:type="dxa"/>
            <w:vAlign w:val="center"/>
          </w:tcPr>
          <w:p w14:paraId="218066BC"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992" w:type="dxa"/>
            <w:gridSpan w:val="2"/>
            <w:vAlign w:val="center"/>
          </w:tcPr>
          <w:p w14:paraId="55F1ECCC"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992" w:type="dxa"/>
          </w:tcPr>
          <w:p w14:paraId="3D163849"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Thùng</w:t>
            </w:r>
          </w:p>
        </w:tc>
        <w:tc>
          <w:tcPr>
            <w:tcW w:w="851" w:type="dxa"/>
          </w:tcPr>
          <w:p w14:paraId="187A0AC2"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Túi</w:t>
            </w:r>
          </w:p>
        </w:tc>
        <w:tc>
          <w:tcPr>
            <w:tcW w:w="992" w:type="dxa"/>
            <w:vAlign w:val="center"/>
          </w:tcPr>
          <w:p w14:paraId="1CFB7DD5"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sidRPr="00572D9C">
              <w:rPr>
                <w:rFonts w:ascii="Times New Roman" w:hAnsi="Times New Roman" w:cs="Times New Roman"/>
                <w:b/>
                <w:bCs/>
                <w:sz w:val="24"/>
                <w:szCs w:val="24"/>
              </w:rPr>
              <w:t>Miếng</w:t>
            </w:r>
          </w:p>
        </w:tc>
        <w:tc>
          <w:tcPr>
            <w:tcW w:w="992" w:type="dxa"/>
            <w:vAlign w:val="center"/>
          </w:tcPr>
          <w:p w14:paraId="7717278C" w14:textId="77777777" w:rsidR="00B926B4" w:rsidRPr="00572D9C" w:rsidRDefault="00B926B4" w:rsidP="009F4801">
            <w:pPr>
              <w:tabs>
                <w:tab w:val="left" w:pos="0"/>
              </w:tabs>
              <w:spacing w:before="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1134" w:type="dxa"/>
            <w:gridSpan w:val="2"/>
            <w:vMerge/>
          </w:tcPr>
          <w:p w14:paraId="4E551786" w14:textId="77777777" w:rsidR="00B926B4" w:rsidRPr="00572D9C" w:rsidRDefault="00B926B4" w:rsidP="00D55990">
            <w:pPr>
              <w:tabs>
                <w:tab w:val="left" w:pos="0"/>
              </w:tabs>
              <w:spacing w:after="120"/>
              <w:jc w:val="both"/>
              <w:rPr>
                <w:rFonts w:ascii="Times New Roman" w:hAnsi="Times New Roman" w:cs="Times New Roman"/>
                <w:sz w:val="24"/>
                <w:szCs w:val="24"/>
              </w:rPr>
            </w:pPr>
          </w:p>
        </w:tc>
      </w:tr>
      <w:tr w:rsidR="00ED6268" w:rsidRPr="00572D9C" w14:paraId="5004B000" w14:textId="77777777" w:rsidTr="00ED6268">
        <w:trPr>
          <w:cantSplit/>
          <w:trHeight w:val="148"/>
          <w:jc w:val="center"/>
        </w:trPr>
        <w:tc>
          <w:tcPr>
            <w:tcW w:w="2269" w:type="dxa"/>
          </w:tcPr>
          <w:p w14:paraId="585FE084" w14:textId="77777777" w:rsidR="00ED6268" w:rsidRPr="00572D9C" w:rsidRDefault="00ED6268" w:rsidP="00ED6268">
            <w:pPr>
              <w:tabs>
                <w:tab w:val="left" w:pos="0"/>
              </w:tabs>
              <w:spacing w:before="60"/>
              <w:jc w:val="both"/>
              <w:rPr>
                <w:rFonts w:ascii="Times New Roman" w:hAnsi="Times New Roman" w:cs="Times New Roman"/>
                <w:sz w:val="24"/>
                <w:szCs w:val="24"/>
              </w:rPr>
            </w:pPr>
            <w:r>
              <w:rPr>
                <w:rFonts w:ascii="Times New Roman" w:hAnsi="Times New Roman" w:cs="Times New Roman"/>
                <w:sz w:val="24"/>
                <w:szCs w:val="24"/>
              </w:rPr>
              <w:t>500.000</w:t>
            </w:r>
          </w:p>
        </w:tc>
        <w:tc>
          <w:tcPr>
            <w:tcW w:w="1134" w:type="dxa"/>
            <w:gridSpan w:val="2"/>
            <w:vAlign w:val="center"/>
          </w:tcPr>
          <w:p w14:paraId="71351C77" w14:textId="77777777" w:rsidR="00ED6268" w:rsidRDefault="00ED6268" w:rsidP="009F4801">
            <w:pPr>
              <w:tabs>
                <w:tab w:val="left" w:pos="0"/>
              </w:tabs>
              <w:spacing w:before="120"/>
              <w:jc w:val="center"/>
              <w:rPr>
                <w:rFonts w:ascii="Times New Roman" w:hAnsi="Times New Roman" w:cs="Times New Roman"/>
                <w:b/>
                <w:bCs/>
                <w:sz w:val="24"/>
                <w:szCs w:val="24"/>
              </w:rPr>
            </w:pPr>
          </w:p>
        </w:tc>
        <w:tc>
          <w:tcPr>
            <w:tcW w:w="850" w:type="dxa"/>
            <w:vAlign w:val="center"/>
          </w:tcPr>
          <w:p w14:paraId="1D91EC61" w14:textId="77777777" w:rsidR="00ED6268" w:rsidRDefault="00ED6268" w:rsidP="009F4801">
            <w:pPr>
              <w:tabs>
                <w:tab w:val="left" w:pos="0"/>
              </w:tabs>
              <w:spacing w:before="120"/>
              <w:jc w:val="center"/>
              <w:rPr>
                <w:rFonts w:ascii="Times New Roman" w:hAnsi="Times New Roman" w:cs="Times New Roman"/>
                <w:b/>
                <w:bCs/>
                <w:sz w:val="24"/>
                <w:szCs w:val="24"/>
              </w:rPr>
            </w:pPr>
          </w:p>
        </w:tc>
        <w:tc>
          <w:tcPr>
            <w:tcW w:w="567" w:type="dxa"/>
          </w:tcPr>
          <w:p w14:paraId="0226157E" w14:textId="77777777" w:rsidR="00ED6268" w:rsidRDefault="00ED6268" w:rsidP="009F4801">
            <w:pPr>
              <w:tabs>
                <w:tab w:val="left" w:pos="0"/>
              </w:tabs>
              <w:spacing w:before="120"/>
              <w:jc w:val="center"/>
              <w:rPr>
                <w:rFonts w:ascii="Times New Roman" w:hAnsi="Times New Roman" w:cs="Times New Roman"/>
                <w:b/>
                <w:bCs/>
                <w:sz w:val="24"/>
                <w:szCs w:val="24"/>
              </w:rPr>
            </w:pPr>
          </w:p>
        </w:tc>
        <w:tc>
          <w:tcPr>
            <w:tcW w:w="992" w:type="dxa"/>
            <w:gridSpan w:val="2"/>
          </w:tcPr>
          <w:p w14:paraId="0A13247F" w14:textId="77777777" w:rsidR="00ED6268" w:rsidRDefault="00ED6268" w:rsidP="009F4801">
            <w:pPr>
              <w:tabs>
                <w:tab w:val="left" w:pos="0"/>
              </w:tabs>
              <w:spacing w:before="120"/>
              <w:jc w:val="center"/>
              <w:rPr>
                <w:rFonts w:ascii="Times New Roman" w:hAnsi="Times New Roman" w:cs="Times New Roman"/>
                <w:b/>
                <w:bCs/>
                <w:sz w:val="24"/>
                <w:szCs w:val="24"/>
              </w:rPr>
            </w:pPr>
          </w:p>
        </w:tc>
        <w:tc>
          <w:tcPr>
            <w:tcW w:w="1134" w:type="dxa"/>
          </w:tcPr>
          <w:p w14:paraId="1B6BC594" w14:textId="77777777" w:rsidR="00ED6268" w:rsidRDefault="00ED6268" w:rsidP="009F4801">
            <w:pPr>
              <w:tabs>
                <w:tab w:val="left" w:pos="0"/>
              </w:tabs>
              <w:spacing w:before="120"/>
              <w:jc w:val="center"/>
              <w:rPr>
                <w:rFonts w:ascii="Times New Roman" w:hAnsi="Times New Roman" w:cs="Times New Roman"/>
                <w:b/>
                <w:bCs/>
                <w:sz w:val="24"/>
                <w:szCs w:val="24"/>
              </w:rPr>
            </w:pPr>
          </w:p>
        </w:tc>
        <w:tc>
          <w:tcPr>
            <w:tcW w:w="851" w:type="dxa"/>
          </w:tcPr>
          <w:p w14:paraId="10877409" w14:textId="77777777" w:rsidR="00ED6268" w:rsidRDefault="00ED6268" w:rsidP="009F4801">
            <w:pPr>
              <w:tabs>
                <w:tab w:val="left" w:pos="0"/>
              </w:tabs>
              <w:spacing w:before="120"/>
              <w:jc w:val="center"/>
              <w:rPr>
                <w:rFonts w:ascii="Times New Roman" w:hAnsi="Times New Roman" w:cs="Times New Roman"/>
                <w:b/>
                <w:bCs/>
                <w:sz w:val="24"/>
                <w:szCs w:val="24"/>
              </w:rPr>
            </w:pPr>
          </w:p>
        </w:tc>
        <w:tc>
          <w:tcPr>
            <w:tcW w:w="567" w:type="dxa"/>
            <w:vAlign w:val="center"/>
          </w:tcPr>
          <w:p w14:paraId="377B271E" w14:textId="77777777" w:rsidR="00ED6268" w:rsidRPr="00572D9C" w:rsidRDefault="00ED6268" w:rsidP="009F4801">
            <w:pPr>
              <w:tabs>
                <w:tab w:val="left" w:pos="0"/>
              </w:tabs>
              <w:spacing w:before="120"/>
              <w:jc w:val="center"/>
              <w:rPr>
                <w:rFonts w:ascii="Times New Roman" w:hAnsi="Times New Roman" w:cs="Times New Roman"/>
                <w:b/>
                <w:bCs/>
                <w:sz w:val="24"/>
                <w:szCs w:val="24"/>
              </w:rPr>
            </w:pPr>
          </w:p>
        </w:tc>
        <w:tc>
          <w:tcPr>
            <w:tcW w:w="992" w:type="dxa"/>
            <w:gridSpan w:val="2"/>
            <w:vAlign w:val="center"/>
          </w:tcPr>
          <w:p w14:paraId="0A9881AE" w14:textId="77777777" w:rsidR="00ED6268" w:rsidRPr="00572D9C" w:rsidRDefault="00ED6268" w:rsidP="009F4801">
            <w:pPr>
              <w:tabs>
                <w:tab w:val="left" w:pos="0"/>
              </w:tabs>
              <w:spacing w:before="120"/>
              <w:jc w:val="center"/>
              <w:rPr>
                <w:rFonts w:ascii="Times New Roman" w:hAnsi="Times New Roman" w:cs="Times New Roman"/>
                <w:b/>
                <w:bCs/>
                <w:sz w:val="24"/>
                <w:szCs w:val="24"/>
              </w:rPr>
            </w:pPr>
          </w:p>
        </w:tc>
        <w:tc>
          <w:tcPr>
            <w:tcW w:w="992" w:type="dxa"/>
          </w:tcPr>
          <w:p w14:paraId="17B3AEDB" w14:textId="77777777" w:rsidR="00ED6268" w:rsidRDefault="00ED6268" w:rsidP="009F4801">
            <w:pPr>
              <w:tabs>
                <w:tab w:val="left" w:pos="0"/>
              </w:tabs>
              <w:spacing w:before="120"/>
              <w:jc w:val="center"/>
              <w:rPr>
                <w:rFonts w:ascii="Times New Roman" w:hAnsi="Times New Roman" w:cs="Times New Roman"/>
                <w:b/>
                <w:bCs/>
                <w:sz w:val="24"/>
                <w:szCs w:val="24"/>
              </w:rPr>
            </w:pPr>
          </w:p>
        </w:tc>
        <w:tc>
          <w:tcPr>
            <w:tcW w:w="851" w:type="dxa"/>
          </w:tcPr>
          <w:p w14:paraId="6347B557" w14:textId="77777777" w:rsidR="00ED6268" w:rsidRDefault="00ED6268" w:rsidP="009F4801">
            <w:pPr>
              <w:tabs>
                <w:tab w:val="left" w:pos="0"/>
              </w:tabs>
              <w:spacing w:before="120"/>
              <w:jc w:val="center"/>
              <w:rPr>
                <w:rFonts w:ascii="Times New Roman" w:hAnsi="Times New Roman" w:cs="Times New Roman"/>
                <w:b/>
                <w:bCs/>
                <w:sz w:val="24"/>
                <w:szCs w:val="24"/>
              </w:rPr>
            </w:pPr>
          </w:p>
        </w:tc>
        <w:tc>
          <w:tcPr>
            <w:tcW w:w="992" w:type="dxa"/>
            <w:vAlign w:val="center"/>
          </w:tcPr>
          <w:p w14:paraId="5104A3C5" w14:textId="77777777" w:rsidR="00ED6268" w:rsidRPr="00572D9C" w:rsidRDefault="00ED6268" w:rsidP="009F4801">
            <w:pPr>
              <w:tabs>
                <w:tab w:val="left" w:pos="0"/>
              </w:tabs>
              <w:spacing w:before="120"/>
              <w:jc w:val="center"/>
              <w:rPr>
                <w:rFonts w:ascii="Times New Roman" w:hAnsi="Times New Roman" w:cs="Times New Roman"/>
                <w:b/>
                <w:bCs/>
                <w:sz w:val="24"/>
                <w:szCs w:val="24"/>
              </w:rPr>
            </w:pPr>
          </w:p>
        </w:tc>
        <w:tc>
          <w:tcPr>
            <w:tcW w:w="992" w:type="dxa"/>
            <w:vAlign w:val="center"/>
          </w:tcPr>
          <w:p w14:paraId="3A0B9C40" w14:textId="77777777" w:rsidR="00ED6268" w:rsidRPr="00572D9C" w:rsidRDefault="00ED6268" w:rsidP="009F4801">
            <w:pPr>
              <w:tabs>
                <w:tab w:val="left" w:pos="0"/>
              </w:tabs>
              <w:spacing w:before="120"/>
              <w:jc w:val="center"/>
              <w:rPr>
                <w:rFonts w:ascii="Times New Roman" w:hAnsi="Times New Roman" w:cs="Times New Roman"/>
                <w:b/>
                <w:bCs/>
                <w:sz w:val="24"/>
                <w:szCs w:val="24"/>
              </w:rPr>
            </w:pPr>
          </w:p>
        </w:tc>
        <w:tc>
          <w:tcPr>
            <w:tcW w:w="1134" w:type="dxa"/>
            <w:gridSpan w:val="2"/>
          </w:tcPr>
          <w:p w14:paraId="6A761B5D" w14:textId="77777777" w:rsidR="00ED6268" w:rsidRPr="00572D9C" w:rsidRDefault="00ED6268" w:rsidP="00D55990">
            <w:pPr>
              <w:tabs>
                <w:tab w:val="left" w:pos="0"/>
              </w:tabs>
              <w:spacing w:after="120"/>
              <w:jc w:val="both"/>
              <w:rPr>
                <w:rFonts w:ascii="Times New Roman" w:hAnsi="Times New Roman" w:cs="Times New Roman"/>
                <w:sz w:val="24"/>
                <w:szCs w:val="24"/>
              </w:rPr>
            </w:pPr>
          </w:p>
        </w:tc>
      </w:tr>
      <w:tr w:rsidR="0053396F" w:rsidRPr="00572D9C" w14:paraId="0B8FAC7B" w14:textId="77777777" w:rsidTr="00ED6268">
        <w:trPr>
          <w:trHeight w:val="2086"/>
          <w:jc w:val="center"/>
        </w:trPr>
        <w:tc>
          <w:tcPr>
            <w:tcW w:w="2269" w:type="dxa"/>
            <w:vAlign w:val="center"/>
          </w:tcPr>
          <w:p w14:paraId="5EE0DB72" w14:textId="77777777" w:rsidR="00B926B4" w:rsidRPr="00572D9C" w:rsidRDefault="00B926B4" w:rsidP="00D371BA">
            <w:pPr>
              <w:tabs>
                <w:tab w:val="left" w:pos="0"/>
              </w:tabs>
              <w:spacing w:before="60"/>
              <w:jc w:val="both"/>
              <w:rPr>
                <w:rFonts w:ascii="Times New Roman" w:hAnsi="Times New Roman" w:cs="Times New Roman"/>
                <w:sz w:val="24"/>
                <w:szCs w:val="24"/>
              </w:rPr>
            </w:pPr>
            <w:r w:rsidRPr="00572D9C">
              <w:rPr>
                <w:rFonts w:ascii="Times New Roman" w:hAnsi="Times New Roman" w:cs="Times New Roman"/>
                <w:sz w:val="24"/>
                <w:szCs w:val="24"/>
              </w:rPr>
              <w:t>200.000</w:t>
            </w:r>
          </w:p>
          <w:p w14:paraId="734F9062" w14:textId="77777777" w:rsidR="00B926B4" w:rsidRPr="00572D9C" w:rsidRDefault="00B926B4" w:rsidP="00D371BA">
            <w:pPr>
              <w:tabs>
                <w:tab w:val="left" w:pos="0"/>
              </w:tabs>
              <w:spacing w:before="60"/>
              <w:jc w:val="both"/>
              <w:rPr>
                <w:rFonts w:ascii="Times New Roman" w:hAnsi="Times New Roman" w:cs="Times New Roman"/>
                <w:sz w:val="24"/>
                <w:szCs w:val="24"/>
              </w:rPr>
            </w:pPr>
            <w:r w:rsidRPr="00572D9C">
              <w:rPr>
                <w:rFonts w:ascii="Times New Roman" w:hAnsi="Times New Roman" w:cs="Times New Roman"/>
                <w:sz w:val="24"/>
                <w:szCs w:val="24"/>
              </w:rPr>
              <w:t>100.000</w:t>
            </w:r>
          </w:p>
          <w:p w14:paraId="4E62F5FD" w14:textId="77777777" w:rsidR="00B926B4" w:rsidRPr="00572D9C" w:rsidRDefault="00B926B4" w:rsidP="00D371BA">
            <w:pPr>
              <w:tabs>
                <w:tab w:val="left" w:pos="0"/>
              </w:tabs>
              <w:spacing w:before="60"/>
              <w:jc w:val="both"/>
              <w:rPr>
                <w:rFonts w:ascii="Times New Roman" w:hAnsi="Times New Roman" w:cs="Times New Roman"/>
                <w:sz w:val="24"/>
                <w:szCs w:val="24"/>
              </w:rPr>
            </w:pPr>
            <w:r w:rsidRPr="00572D9C">
              <w:rPr>
                <w:rFonts w:ascii="Times New Roman" w:hAnsi="Times New Roman" w:cs="Times New Roman"/>
                <w:sz w:val="24"/>
                <w:szCs w:val="24"/>
              </w:rPr>
              <w:t>……</w:t>
            </w:r>
          </w:p>
          <w:p w14:paraId="4583C473" w14:textId="77777777" w:rsidR="00B926B4" w:rsidRPr="00572D9C" w:rsidRDefault="00B926B4" w:rsidP="00D371BA">
            <w:pPr>
              <w:tabs>
                <w:tab w:val="left" w:pos="0"/>
              </w:tabs>
              <w:spacing w:before="60"/>
              <w:jc w:val="both"/>
              <w:rPr>
                <w:rFonts w:ascii="Times New Roman" w:hAnsi="Times New Roman" w:cs="Times New Roman"/>
                <w:sz w:val="24"/>
                <w:szCs w:val="24"/>
              </w:rPr>
            </w:pPr>
            <w:r w:rsidRPr="00572D9C">
              <w:rPr>
                <w:rFonts w:ascii="Times New Roman" w:hAnsi="Times New Roman" w:cs="Times New Roman"/>
                <w:sz w:val="24"/>
                <w:szCs w:val="24"/>
              </w:rPr>
              <w:t>……</w:t>
            </w:r>
          </w:p>
          <w:p w14:paraId="6B144BF0" w14:textId="77777777" w:rsidR="00B926B4" w:rsidRPr="00572D9C" w:rsidRDefault="00B926B4" w:rsidP="00D371BA">
            <w:pPr>
              <w:tabs>
                <w:tab w:val="left" w:pos="0"/>
              </w:tabs>
              <w:spacing w:before="60"/>
              <w:jc w:val="both"/>
              <w:rPr>
                <w:rFonts w:ascii="Times New Roman" w:hAnsi="Times New Roman" w:cs="Times New Roman"/>
                <w:sz w:val="24"/>
                <w:szCs w:val="24"/>
              </w:rPr>
            </w:pPr>
            <w:r w:rsidRPr="00572D9C">
              <w:rPr>
                <w:rFonts w:ascii="Times New Roman" w:hAnsi="Times New Roman" w:cs="Times New Roman"/>
                <w:sz w:val="24"/>
                <w:szCs w:val="24"/>
              </w:rPr>
              <w:t>……</w:t>
            </w:r>
          </w:p>
          <w:p w14:paraId="04B22011" w14:textId="77777777" w:rsidR="00B926B4" w:rsidRPr="00572D9C" w:rsidRDefault="00B926B4" w:rsidP="00D371BA">
            <w:pPr>
              <w:tabs>
                <w:tab w:val="left" w:pos="0"/>
              </w:tabs>
              <w:spacing w:before="60"/>
              <w:jc w:val="both"/>
              <w:rPr>
                <w:rFonts w:ascii="Times New Roman" w:hAnsi="Times New Roman" w:cs="Times New Roman"/>
                <w:sz w:val="24"/>
                <w:szCs w:val="24"/>
              </w:rPr>
            </w:pPr>
          </w:p>
        </w:tc>
        <w:tc>
          <w:tcPr>
            <w:tcW w:w="1134" w:type="dxa"/>
            <w:gridSpan w:val="2"/>
          </w:tcPr>
          <w:p w14:paraId="4084D29D"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0" w:type="dxa"/>
          </w:tcPr>
          <w:p w14:paraId="4290B1D8"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567" w:type="dxa"/>
          </w:tcPr>
          <w:p w14:paraId="44037905"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gridSpan w:val="2"/>
          </w:tcPr>
          <w:p w14:paraId="54468E94"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1134" w:type="dxa"/>
          </w:tcPr>
          <w:p w14:paraId="31D8B4D5"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1" w:type="dxa"/>
          </w:tcPr>
          <w:p w14:paraId="619E2CE3"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567" w:type="dxa"/>
          </w:tcPr>
          <w:p w14:paraId="0C2CF4AF"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gridSpan w:val="2"/>
          </w:tcPr>
          <w:p w14:paraId="33B3867C"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093B23A2"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1" w:type="dxa"/>
          </w:tcPr>
          <w:p w14:paraId="3CD2B67F"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7AB00C43"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4ED35648"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1134" w:type="dxa"/>
            <w:gridSpan w:val="2"/>
          </w:tcPr>
          <w:p w14:paraId="1CA1F062" w14:textId="77777777" w:rsidR="00B926B4" w:rsidRPr="00572D9C" w:rsidRDefault="00B926B4" w:rsidP="00D55990">
            <w:pPr>
              <w:tabs>
                <w:tab w:val="left" w:pos="0"/>
              </w:tabs>
              <w:spacing w:after="120"/>
              <w:jc w:val="both"/>
              <w:rPr>
                <w:rFonts w:ascii="Times New Roman" w:hAnsi="Times New Roman" w:cs="Times New Roman"/>
                <w:sz w:val="24"/>
                <w:szCs w:val="24"/>
              </w:rPr>
            </w:pPr>
          </w:p>
        </w:tc>
      </w:tr>
      <w:tr w:rsidR="0053396F" w:rsidRPr="00572D9C" w14:paraId="11CBF42D" w14:textId="77777777" w:rsidTr="00ED6268">
        <w:trPr>
          <w:trHeight w:val="289"/>
          <w:jc w:val="center"/>
        </w:trPr>
        <w:tc>
          <w:tcPr>
            <w:tcW w:w="2269" w:type="dxa"/>
          </w:tcPr>
          <w:p w14:paraId="21D8AC19" w14:textId="77777777" w:rsidR="00B926B4" w:rsidRPr="00572D9C" w:rsidRDefault="00B926B4"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Kiểm kê thực tế</w:t>
            </w:r>
          </w:p>
        </w:tc>
        <w:tc>
          <w:tcPr>
            <w:tcW w:w="1134" w:type="dxa"/>
            <w:gridSpan w:val="2"/>
          </w:tcPr>
          <w:p w14:paraId="104F0484"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0" w:type="dxa"/>
          </w:tcPr>
          <w:p w14:paraId="426CEFBB"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567" w:type="dxa"/>
          </w:tcPr>
          <w:p w14:paraId="6835A01D"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gridSpan w:val="2"/>
          </w:tcPr>
          <w:p w14:paraId="6C4C67CD"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1134" w:type="dxa"/>
          </w:tcPr>
          <w:p w14:paraId="4A37198F"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1" w:type="dxa"/>
          </w:tcPr>
          <w:p w14:paraId="3EDC66FB"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567" w:type="dxa"/>
          </w:tcPr>
          <w:p w14:paraId="28677178"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gridSpan w:val="2"/>
          </w:tcPr>
          <w:p w14:paraId="2378CA9C"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6C01771F"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1" w:type="dxa"/>
          </w:tcPr>
          <w:p w14:paraId="0F43BFCC"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3521BF5D"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6AB72CD9"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1134" w:type="dxa"/>
            <w:gridSpan w:val="2"/>
          </w:tcPr>
          <w:p w14:paraId="10406769" w14:textId="77777777" w:rsidR="00B926B4" w:rsidRPr="00572D9C" w:rsidRDefault="00B926B4" w:rsidP="00D55990">
            <w:pPr>
              <w:tabs>
                <w:tab w:val="left" w:pos="0"/>
              </w:tabs>
              <w:spacing w:after="120"/>
              <w:jc w:val="both"/>
              <w:rPr>
                <w:rFonts w:ascii="Times New Roman" w:hAnsi="Times New Roman" w:cs="Times New Roman"/>
                <w:sz w:val="24"/>
                <w:szCs w:val="24"/>
              </w:rPr>
            </w:pPr>
          </w:p>
        </w:tc>
      </w:tr>
      <w:tr w:rsidR="0053396F" w:rsidRPr="00572D9C" w14:paraId="3E88DD9B" w14:textId="77777777" w:rsidTr="00ED6268">
        <w:trPr>
          <w:trHeight w:val="268"/>
          <w:jc w:val="center"/>
        </w:trPr>
        <w:tc>
          <w:tcPr>
            <w:tcW w:w="2269" w:type="dxa"/>
          </w:tcPr>
          <w:p w14:paraId="58630B55" w14:textId="77777777" w:rsidR="00B926B4" w:rsidRPr="00572D9C" w:rsidRDefault="00B926B4" w:rsidP="0053396F">
            <w:pPr>
              <w:tabs>
                <w:tab w:val="left" w:pos="0"/>
              </w:tabs>
              <w:jc w:val="both"/>
              <w:rPr>
                <w:rFonts w:ascii="Times New Roman" w:hAnsi="Times New Roman" w:cs="Times New Roman"/>
                <w:sz w:val="24"/>
                <w:szCs w:val="24"/>
              </w:rPr>
            </w:pPr>
            <w:r w:rsidRPr="00572D9C">
              <w:rPr>
                <w:rFonts w:ascii="Times New Roman" w:hAnsi="Times New Roman" w:cs="Times New Roman"/>
                <w:sz w:val="24"/>
                <w:szCs w:val="24"/>
              </w:rPr>
              <w:t>Tồn quỹ trên sổ sách</w:t>
            </w:r>
          </w:p>
        </w:tc>
        <w:tc>
          <w:tcPr>
            <w:tcW w:w="1134" w:type="dxa"/>
            <w:gridSpan w:val="2"/>
          </w:tcPr>
          <w:p w14:paraId="6AB6A36D"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0" w:type="dxa"/>
          </w:tcPr>
          <w:p w14:paraId="7BA88DD8"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567" w:type="dxa"/>
          </w:tcPr>
          <w:p w14:paraId="0C56A456"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gridSpan w:val="2"/>
          </w:tcPr>
          <w:p w14:paraId="72EB3D4C"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1134" w:type="dxa"/>
          </w:tcPr>
          <w:p w14:paraId="459B8671"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1" w:type="dxa"/>
          </w:tcPr>
          <w:p w14:paraId="7A818460"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567" w:type="dxa"/>
          </w:tcPr>
          <w:p w14:paraId="55C04338"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gridSpan w:val="2"/>
          </w:tcPr>
          <w:p w14:paraId="4BDFAE5C"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5F30D24A"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1" w:type="dxa"/>
          </w:tcPr>
          <w:p w14:paraId="6F005D09"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7BFE21A5"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5F5DAF0D"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1134" w:type="dxa"/>
            <w:gridSpan w:val="2"/>
          </w:tcPr>
          <w:p w14:paraId="28116628" w14:textId="77777777" w:rsidR="00B926B4" w:rsidRPr="00572D9C" w:rsidRDefault="00B926B4" w:rsidP="00D55990">
            <w:pPr>
              <w:tabs>
                <w:tab w:val="left" w:pos="0"/>
              </w:tabs>
              <w:spacing w:after="120"/>
              <w:jc w:val="both"/>
              <w:rPr>
                <w:rFonts w:ascii="Times New Roman" w:hAnsi="Times New Roman" w:cs="Times New Roman"/>
                <w:sz w:val="24"/>
                <w:szCs w:val="24"/>
              </w:rPr>
            </w:pPr>
          </w:p>
        </w:tc>
      </w:tr>
      <w:tr w:rsidR="0053396F" w:rsidRPr="00572D9C" w14:paraId="41B45D8F" w14:textId="77777777" w:rsidTr="00ED6268">
        <w:trPr>
          <w:trHeight w:val="846"/>
          <w:jc w:val="center"/>
        </w:trPr>
        <w:tc>
          <w:tcPr>
            <w:tcW w:w="2269" w:type="dxa"/>
          </w:tcPr>
          <w:p w14:paraId="23AA4B51" w14:textId="77777777" w:rsidR="00B926B4" w:rsidRPr="00572D9C" w:rsidRDefault="00B926B4" w:rsidP="00592B09">
            <w:pPr>
              <w:tabs>
                <w:tab w:val="left" w:pos="0"/>
              </w:tabs>
              <w:spacing w:before="120"/>
              <w:rPr>
                <w:rFonts w:ascii="Times New Roman" w:hAnsi="Times New Roman" w:cs="Times New Roman"/>
                <w:sz w:val="24"/>
                <w:szCs w:val="24"/>
              </w:rPr>
            </w:pPr>
            <w:r w:rsidRPr="00572D9C">
              <w:rPr>
                <w:rFonts w:ascii="Times New Roman" w:hAnsi="Times New Roman" w:cs="Times New Roman"/>
                <w:sz w:val="24"/>
                <w:szCs w:val="24"/>
              </w:rPr>
              <w:lastRenderedPageBreak/>
              <w:t>Chênh lệch:</w:t>
            </w:r>
          </w:p>
          <w:p w14:paraId="57182B41" w14:textId="77777777" w:rsidR="00B926B4" w:rsidRPr="00572D9C" w:rsidRDefault="00D371BA" w:rsidP="00592B09">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B926B4" w:rsidRPr="00572D9C">
              <w:rPr>
                <w:rFonts w:ascii="Times New Roman" w:hAnsi="Times New Roman" w:cs="Times New Roman"/>
                <w:sz w:val="24"/>
                <w:szCs w:val="24"/>
              </w:rPr>
              <w:t>Thừa</w:t>
            </w:r>
            <w:r>
              <w:rPr>
                <w:rFonts w:ascii="Times New Roman" w:hAnsi="Times New Roman" w:cs="Times New Roman"/>
                <w:sz w:val="24"/>
                <w:szCs w:val="24"/>
              </w:rPr>
              <w:t xml:space="preserve">: </w:t>
            </w:r>
          </w:p>
          <w:p w14:paraId="55404BBB" w14:textId="77777777" w:rsidR="00B926B4" w:rsidRPr="00572D9C" w:rsidRDefault="00D371BA" w:rsidP="00592B09">
            <w:pPr>
              <w:tabs>
                <w:tab w:val="left" w:pos="0"/>
              </w:tabs>
              <w:spacing w:after="120"/>
              <w:rPr>
                <w:rFonts w:ascii="Times New Roman" w:hAnsi="Times New Roman" w:cs="Times New Roman"/>
                <w:sz w:val="24"/>
                <w:szCs w:val="24"/>
              </w:rPr>
            </w:pPr>
            <w:r>
              <w:rPr>
                <w:rFonts w:ascii="Times New Roman" w:hAnsi="Times New Roman" w:cs="Times New Roman"/>
                <w:sz w:val="24"/>
                <w:szCs w:val="24"/>
              </w:rPr>
              <w:t xml:space="preserve">- </w:t>
            </w:r>
            <w:r w:rsidR="00B926B4" w:rsidRPr="00572D9C">
              <w:rPr>
                <w:rFonts w:ascii="Times New Roman" w:hAnsi="Times New Roman" w:cs="Times New Roman"/>
                <w:sz w:val="24"/>
                <w:szCs w:val="24"/>
              </w:rPr>
              <w:t>Thiếu</w:t>
            </w:r>
            <w:r>
              <w:rPr>
                <w:rFonts w:ascii="Times New Roman" w:hAnsi="Times New Roman" w:cs="Times New Roman"/>
                <w:sz w:val="24"/>
                <w:szCs w:val="24"/>
              </w:rPr>
              <w:t>:</w:t>
            </w:r>
          </w:p>
        </w:tc>
        <w:tc>
          <w:tcPr>
            <w:tcW w:w="1134" w:type="dxa"/>
            <w:gridSpan w:val="2"/>
          </w:tcPr>
          <w:p w14:paraId="1EA62D16"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0" w:type="dxa"/>
          </w:tcPr>
          <w:p w14:paraId="681C6AE6"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567" w:type="dxa"/>
          </w:tcPr>
          <w:p w14:paraId="253DE574"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gridSpan w:val="2"/>
          </w:tcPr>
          <w:p w14:paraId="52985C32"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1134" w:type="dxa"/>
          </w:tcPr>
          <w:p w14:paraId="3A15C7D3"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1" w:type="dxa"/>
          </w:tcPr>
          <w:p w14:paraId="709FC570"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567" w:type="dxa"/>
          </w:tcPr>
          <w:p w14:paraId="3C664715"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gridSpan w:val="2"/>
          </w:tcPr>
          <w:p w14:paraId="3AC1D1F6"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38A0A255"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851" w:type="dxa"/>
          </w:tcPr>
          <w:p w14:paraId="05807A2A"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2CDB4439"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992" w:type="dxa"/>
          </w:tcPr>
          <w:p w14:paraId="72D50390" w14:textId="77777777" w:rsidR="00B926B4" w:rsidRPr="00572D9C" w:rsidRDefault="00B926B4" w:rsidP="00D55990">
            <w:pPr>
              <w:tabs>
                <w:tab w:val="left" w:pos="0"/>
              </w:tabs>
              <w:spacing w:after="120"/>
              <w:jc w:val="both"/>
              <w:rPr>
                <w:rFonts w:ascii="Times New Roman" w:hAnsi="Times New Roman" w:cs="Times New Roman"/>
                <w:sz w:val="24"/>
                <w:szCs w:val="24"/>
              </w:rPr>
            </w:pPr>
          </w:p>
        </w:tc>
        <w:tc>
          <w:tcPr>
            <w:tcW w:w="1134" w:type="dxa"/>
            <w:gridSpan w:val="2"/>
          </w:tcPr>
          <w:p w14:paraId="70F6A8BD" w14:textId="77777777" w:rsidR="00B926B4" w:rsidRPr="00572D9C" w:rsidRDefault="00B926B4" w:rsidP="00D55990">
            <w:pPr>
              <w:tabs>
                <w:tab w:val="left" w:pos="0"/>
              </w:tabs>
              <w:spacing w:after="120"/>
              <w:jc w:val="both"/>
              <w:rPr>
                <w:rFonts w:ascii="Times New Roman" w:hAnsi="Times New Roman" w:cs="Times New Roman"/>
                <w:sz w:val="24"/>
                <w:szCs w:val="24"/>
              </w:rPr>
            </w:pPr>
          </w:p>
        </w:tc>
      </w:tr>
      <w:tr w:rsidR="00144EEC" w:rsidRPr="00572D9C" w14:paraId="428EE5EC" w14:textId="77777777" w:rsidTr="00ED6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12" w:type="dxa"/>
          <w:trHeight w:val="513"/>
          <w:jc w:val="center"/>
        </w:trPr>
        <w:tc>
          <w:tcPr>
            <w:tcW w:w="2794" w:type="dxa"/>
            <w:gridSpan w:val="2"/>
          </w:tcPr>
          <w:p w14:paraId="3F761D60"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609" w:type="dxa"/>
          </w:tcPr>
          <w:p w14:paraId="3151D154"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2332" w:type="dxa"/>
            <w:gridSpan w:val="3"/>
          </w:tcPr>
          <w:p w14:paraId="2AD85B1C"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2831" w:type="dxa"/>
            <w:gridSpan w:val="5"/>
          </w:tcPr>
          <w:p w14:paraId="492C019C"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2633" w:type="dxa"/>
            <w:gridSpan w:val="3"/>
          </w:tcPr>
          <w:p w14:paraId="38469F9B"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2006" w:type="dxa"/>
            <w:gridSpan w:val="3"/>
          </w:tcPr>
          <w:p w14:paraId="0865C04C" w14:textId="77777777" w:rsidR="00144EEC" w:rsidRPr="00572D9C" w:rsidRDefault="00144EEC" w:rsidP="00D55990">
            <w:pPr>
              <w:tabs>
                <w:tab w:val="left" w:pos="0"/>
              </w:tabs>
              <w:spacing w:after="120"/>
              <w:jc w:val="both"/>
              <w:rPr>
                <w:rFonts w:ascii="Times New Roman" w:hAnsi="Times New Roman" w:cs="Times New Roman"/>
                <w:sz w:val="24"/>
                <w:szCs w:val="24"/>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2977"/>
        <w:gridCol w:w="2977"/>
        <w:gridCol w:w="4413"/>
      </w:tblGrid>
      <w:tr w:rsidR="00B6644A" w14:paraId="1369E35E" w14:textId="77777777" w:rsidTr="00A70DE8">
        <w:trPr>
          <w:jc w:val="center"/>
        </w:trPr>
        <w:tc>
          <w:tcPr>
            <w:tcW w:w="3397" w:type="dxa"/>
          </w:tcPr>
          <w:p w14:paraId="7F175F0E" w14:textId="77777777" w:rsidR="00A007A6" w:rsidRDefault="00A007A6" w:rsidP="00A70DE8">
            <w:pPr>
              <w:tabs>
                <w:tab w:val="left" w:pos="0"/>
              </w:tabs>
              <w:spacing w:after="60"/>
              <w:jc w:val="center"/>
              <w:rPr>
                <w:rFonts w:ascii="Times New Roman" w:hAnsi="Times New Roman" w:cs="Times New Roman"/>
                <w:sz w:val="24"/>
                <w:szCs w:val="24"/>
              </w:rPr>
            </w:pPr>
          </w:p>
          <w:p w14:paraId="3EA69180" w14:textId="77777777" w:rsidR="00B6644A" w:rsidRDefault="00B6644A" w:rsidP="00A70DE8">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LẬP BẢNG</w:t>
            </w:r>
          </w:p>
          <w:p w14:paraId="1728A741" w14:textId="77777777" w:rsidR="00F26DC9" w:rsidRDefault="00F26DC9" w:rsidP="00F26DC9">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2977" w:type="dxa"/>
          </w:tcPr>
          <w:p w14:paraId="0DA53498" w14:textId="77777777" w:rsidR="00A007A6" w:rsidRDefault="00A007A6" w:rsidP="00A70DE8">
            <w:pPr>
              <w:tabs>
                <w:tab w:val="left" w:pos="0"/>
              </w:tabs>
              <w:spacing w:after="60"/>
              <w:jc w:val="center"/>
              <w:rPr>
                <w:rFonts w:ascii="Times New Roman" w:hAnsi="Times New Roman" w:cs="Times New Roman"/>
                <w:sz w:val="24"/>
                <w:szCs w:val="24"/>
              </w:rPr>
            </w:pPr>
          </w:p>
          <w:p w14:paraId="15DF65BE" w14:textId="77777777" w:rsidR="00B6644A" w:rsidRDefault="00B6644A" w:rsidP="00A70DE8">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THỦ KHO</w:t>
            </w:r>
          </w:p>
          <w:p w14:paraId="364ED82E" w14:textId="77777777" w:rsidR="00F26DC9" w:rsidRDefault="00F26DC9" w:rsidP="00A70DE8">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2977" w:type="dxa"/>
          </w:tcPr>
          <w:p w14:paraId="09C8325C" w14:textId="77777777" w:rsidR="00A007A6" w:rsidRDefault="00A007A6" w:rsidP="00A70DE8">
            <w:pPr>
              <w:tabs>
                <w:tab w:val="left" w:pos="0"/>
              </w:tabs>
              <w:spacing w:after="60"/>
              <w:jc w:val="center"/>
              <w:rPr>
                <w:rFonts w:ascii="Times New Roman" w:hAnsi="Times New Roman" w:cs="Times New Roman"/>
                <w:sz w:val="24"/>
                <w:szCs w:val="24"/>
              </w:rPr>
            </w:pPr>
          </w:p>
          <w:p w14:paraId="60409823" w14:textId="77777777" w:rsidR="00B6644A" w:rsidRDefault="00B6644A" w:rsidP="00A70DE8">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TP. KẾ TOÁN</w:t>
            </w:r>
          </w:p>
          <w:p w14:paraId="291950B5" w14:textId="77777777" w:rsidR="00F26DC9" w:rsidRDefault="00F26DC9" w:rsidP="00A70DE8">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4413" w:type="dxa"/>
          </w:tcPr>
          <w:p w14:paraId="4B39E900" w14:textId="77777777" w:rsidR="00A007A6" w:rsidRPr="00004A76" w:rsidRDefault="00004A76" w:rsidP="00A70DE8">
            <w:pPr>
              <w:tabs>
                <w:tab w:val="left" w:pos="0"/>
              </w:tabs>
              <w:spacing w:after="60"/>
              <w:jc w:val="center"/>
              <w:rPr>
                <w:rFonts w:ascii="Times New Roman" w:hAnsi="Times New Roman" w:cs="Times New Roman"/>
                <w:i/>
                <w:sz w:val="24"/>
                <w:szCs w:val="24"/>
              </w:rPr>
            </w:pPr>
            <w:r w:rsidRPr="00004A76">
              <w:rPr>
                <w:rFonts w:ascii="Times New Roman" w:hAnsi="Times New Roman" w:cs="Times New Roman"/>
                <w:i/>
                <w:sz w:val="24"/>
                <w:szCs w:val="24"/>
              </w:rPr>
              <w:t>…, ngày …tháng … năm …</w:t>
            </w:r>
          </w:p>
          <w:p w14:paraId="07AC7627" w14:textId="77777777" w:rsidR="00B6644A" w:rsidRDefault="00B6644A" w:rsidP="00A70DE8">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GIÁM ĐỐC</w:t>
            </w:r>
          </w:p>
          <w:p w14:paraId="7E3D5EC7" w14:textId="77777777" w:rsidR="00F26DC9" w:rsidRDefault="00F26DC9" w:rsidP="00A70DE8">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 xml:space="preserve">ký, </w:t>
            </w:r>
            <w:r w:rsidR="00701676">
              <w:rPr>
                <w:rFonts w:ascii="Times New Roman" w:hAnsi="Times New Roman" w:cs="Times New Roman"/>
                <w:i/>
                <w:sz w:val="24"/>
                <w:szCs w:val="24"/>
              </w:rPr>
              <w:t xml:space="preserve">đóng dấu, </w:t>
            </w:r>
            <w:r w:rsidRPr="00F26DC9">
              <w:rPr>
                <w:rFonts w:ascii="Times New Roman" w:hAnsi="Times New Roman" w:cs="Times New Roman"/>
                <w:i/>
                <w:sz w:val="24"/>
                <w:szCs w:val="24"/>
              </w:rPr>
              <w:t>ghi rõ họ và tên</w:t>
            </w:r>
            <w:r>
              <w:rPr>
                <w:rFonts w:ascii="Times New Roman" w:hAnsi="Times New Roman" w:cs="Times New Roman"/>
                <w:sz w:val="24"/>
                <w:szCs w:val="24"/>
              </w:rPr>
              <w:t>)</w:t>
            </w:r>
          </w:p>
        </w:tc>
      </w:tr>
    </w:tbl>
    <w:p w14:paraId="6044565A" w14:textId="77777777" w:rsidR="009C70C6" w:rsidRDefault="009C70C6" w:rsidP="00FC03E5">
      <w:pPr>
        <w:tabs>
          <w:tab w:val="left" w:pos="0"/>
        </w:tabs>
        <w:jc w:val="both"/>
        <w:rPr>
          <w:rFonts w:ascii="Times New Roman" w:hAnsi="Times New Roman" w:cs="Times New Roman"/>
          <w:b/>
          <w:sz w:val="24"/>
          <w:szCs w:val="24"/>
        </w:rPr>
      </w:pPr>
    </w:p>
    <w:p w14:paraId="38B1A64B" w14:textId="77777777" w:rsidR="00E23E9F" w:rsidRDefault="00E23E9F" w:rsidP="00E23E9F">
      <w:pPr>
        <w:tabs>
          <w:tab w:val="left" w:pos="0"/>
        </w:tabs>
        <w:jc w:val="both"/>
        <w:rPr>
          <w:rFonts w:ascii="Times New Roman" w:hAnsi="Times New Roman" w:cs="Times New Roman"/>
          <w:b/>
          <w:sz w:val="24"/>
          <w:szCs w:val="24"/>
        </w:rPr>
      </w:pPr>
    </w:p>
    <w:p w14:paraId="12455ECB" w14:textId="77777777" w:rsidR="00E23E9F" w:rsidRDefault="00E23E9F" w:rsidP="00E23E9F">
      <w:pPr>
        <w:tabs>
          <w:tab w:val="left" w:pos="0"/>
        </w:tabs>
        <w:jc w:val="both"/>
        <w:rPr>
          <w:rFonts w:ascii="Times New Roman" w:hAnsi="Times New Roman" w:cs="Times New Roman"/>
          <w:b/>
          <w:sz w:val="24"/>
          <w:szCs w:val="24"/>
        </w:rPr>
      </w:pPr>
    </w:p>
    <w:p w14:paraId="0A525988" w14:textId="77777777" w:rsidR="00E23E9F" w:rsidRDefault="00E23E9F" w:rsidP="00E23E9F">
      <w:pPr>
        <w:tabs>
          <w:tab w:val="left" w:pos="0"/>
        </w:tabs>
        <w:jc w:val="both"/>
        <w:rPr>
          <w:rFonts w:ascii="Times New Roman" w:hAnsi="Times New Roman" w:cs="Times New Roman"/>
          <w:b/>
          <w:sz w:val="24"/>
          <w:szCs w:val="24"/>
        </w:rPr>
      </w:pPr>
    </w:p>
    <w:p w14:paraId="14416A56" w14:textId="77777777" w:rsidR="00E23E9F" w:rsidRDefault="00E23E9F" w:rsidP="00E23E9F">
      <w:pPr>
        <w:tabs>
          <w:tab w:val="left" w:pos="0"/>
        </w:tabs>
        <w:jc w:val="both"/>
        <w:rPr>
          <w:rFonts w:ascii="Times New Roman" w:hAnsi="Times New Roman" w:cs="Times New Roman"/>
          <w:b/>
          <w:sz w:val="24"/>
          <w:szCs w:val="24"/>
        </w:rPr>
      </w:pPr>
    </w:p>
    <w:p w14:paraId="2C991400" w14:textId="77777777" w:rsidR="009236FD" w:rsidRDefault="009236FD" w:rsidP="00E23E9F">
      <w:pPr>
        <w:tabs>
          <w:tab w:val="left" w:pos="0"/>
        </w:tabs>
        <w:jc w:val="both"/>
        <w:rPr>
          <w:rFonts w:ascii="Times New Roman" w:hAnsi="Times New Roman" w:cs="Times New Roman"/>
          <w:b/>
          <w:sz w:val="24"/>
          <w:szCs w:val="24"/>
        </w:rPr>
      </w:pPr>
    </w:p>
    <w:p w14:paraId="07A104AB" w14:textId="77777777" w:rsidR="00E23E9F" w:rsidRDefault="00E23E9F" w:rsidP="00E23E9F">
      <w:pPr>
        <w:tabs>
          <w:tab w:val="left" w:pos="0"/>
        </w:tabs>
        <w:jc w:val="both"/>
        <w:rPr>
          <w:rFonts w:ascii="Times New Roman" w:hAnsi="Times New Roman" w:cs="Times New Roman"/>
          <w:b/>
          <w:sz w:val="24"/>
          <w:szCs w:val="24"/>
        </w:rPr>
      </w:pPr>
    </w:p>
    <w:p w14:paraId="473CBE3B" w14:textId="77777777" w:rsidR="00E23E9F" w:rsidRPr="00863D9A" w:rsidRDefault="00E23E9F" w:rsidP="00E23E9F">
      <w:pPr>
        <w:tabs>
          <w:tab w:val="left" w:pos="0"/>
        </w:tabs>
        <w:jc w:val="both"/>
        <w:rPr>
          <w:rFonts w:ascii="Times New Roman" w:hAnsi="Times New Roman" w:cs="Times New Roman"/>
          <w:sz w:val="24"/>
          <w:szCs w:val="24"/>
        </w:rPr>
      </w:pPr>
      <w:r w:rsidRPr="00863D9A">
        <w:rPr>
          <w:rFonts w:ascii="Times New Roman" w:hAnsi="Times New Roman" w:cs="Times New Roman"/>
          <w:b/>
          <w:sz w:val="24"/>
          <w:szCs w:val="24"/>
        </w:rPr>
        <w:t>- Đơn vị lập báo cáo</w:t>
      </w:r>
      <w:r w:rsidRPr="00863D9A">
        <w:rPr>
          <w:rFonts w:ascii="Times New Roman" w:hAnsi="Times New Roman" w:cs="Times New Roman"/>
          <w:sz w:val="24"/>
          <w:szCs w:val="24"/>
        </w:rPr>
        <w:t xml:space="preserve">: NHNN Chi nhánh; </w:t>
      </w:r>
      <w:r>
        <w:rPr>
          <w:rFonts w:ascii="Times New Roman" w:hAnsi="Times New Roman" w:cs="Times New Roman"/>
          <w:sz w:val="24"/>
          <w:szCs w:val="24"/>
        </w:rPr>
        <w:t>Cục Phát hành và Kho quỹ (</w:t>
      </w:r>
      <w:r w:rsidRPr="00863D9A">
        <w:rPr>
          <w:rFonts w:ascii="Times New Roman" w:hAnsi="Times New Roman" w:cs="Times New Roman"/>
          <w:sz w:val="24"/>
          <w:szCs w:val="24"/>
        </w:rPr>
        <w:t>các Kho tiền Trung ương</w:t>
      </w:r>
      <w:r>
        <w:rPr>
          <w:rFonts w:ascii="Times New Roman" w:hAnsi="Times New Roman" w:cs="Times New Roman"/>
          <w:sz w:val="24"/>
          <w:szCs w:val="24"/>
        </w:rPr>
        <w:t>), Vụ Tài chính - Kế toán</w:t>
      </w:r>
      <w:r w:rsidRPr="00863D9A">
        <w:rPr>
          <w:rFonts w:ascii="Times New Roman" w:hAnsi="Times New Roman" w:cs="Times New Roman"/>
          <w:sz w:val="24"/>
          <w:szCs w:val="24"/>
        </w:rPr>
        <w:t>.</w:t>
      </w:r>
    </w:p>
    <w:p w14:paraId="005ABA6C" w14:textId="77777777" w:rsidR="00E23E9F" w:rsidRPr="00863D9A" w:rsidRDefault="00E23E9F" w:rsidP="00E23E9F">
      <w:pPr>
        <w:tabs>
          <w:tab w:val="left" w:pos="0"/>
        </w:tabs>
        <w:jc w:val="both"/>
        <w:rPr>
          <w:rFonts w:ascii="Times New Roman" w:hAnsi="Times New Roman" w:cs="Times New Roman"/>
          <w:sz w:val="24"/>
          <w:szCs w:val="24"/>
        </w:rPr>
      </w:pPr>
      <w:r w:rsidRPr="00863D9A">
        <w:rPr>
          <w:rFonts w:ascii="Times New Roman" w:hAnsi="Times New Roman" w:cs="Times New Roman"/>
          <w:b/>
          <w:sz w:val="24"/>
          <w:szCs w:val="24"/>
        </w:rPr>
        <w:t>- Thời hạn lập và gửi:</w:t>
      </w:r>
      <w:r w:rsidRPr="00863D9A">
        <w:rPr>
          <w:rFonts w:ascii="Times New Roman" w:hAnsi="Times New Roman" w:cs="Times New Roman"/>
          <w:sz w:val="24"/>
          <w:szCs w:val="24"/>
        </w:rPr>
        <w:t xml:space="preserve"> </w:t>
      </w:r>
    </w:p>
    <w:p w14:paraId="33AE84AC" w14:textId="77777777" w:rsidR="00E23E9F" w:rsidRDefault="00E23E9F" w:rsidP="00E23E9F">
      <w:pPr>
        <w:tabs>
          <w:tab w:val="left" w:pos="0"/>
        </w:tabs>
        <w:jc w:val="both"/>
        <w:rPr>
          <w:rFonts w:ascii="Times New Roman" w:hAnsi="Times New Roman" w:cs="Times New Roman"/>
          <w:sz w:val="24"/>
          <w:szCs w:val="24"/>
        </w:rPr>
      </w:pPr>
      <w:r w:rsidRPr="00863D9A">
        <w:rPr>
          <w:rFonts w:ascii="Times New Roman" w:hAnsi="Times New Roman" w:cs="Times New Roman"/>
          <w:sz w:val="24"/>
          <w:szCs w:val="24"/>
        </w:rPr>
        <w:t xml:space="preserve">+ </w:t>
      </w:r>
      <w:r>
        <w:rPr>
          <w:rFonts w:ascii="Times New Roman" w:hAnsi="Times New Roman" w:cs="Times New Roman"/>
          <w:sz w:val="24"/>
          <w:szCs w:val="24"/>
        </w:rPr>
        <w:t xml:space="preserve">Đối với </w:t>
      </w:r>
      <w:r w:rsidRPr="00863D9A">
        <w:rPr>
          <w:rFonts w:ascii="Times New Roman" w:hAnsi="Times New Roman" w:cs="Times New Roman"/>
          <w:sz w:val="24"/>
          <w:szCs w:val="24"/>
        </w:rPr>
        <w:t xml:space="preserve">NHNN Chi nhánh: </w:t>
      </w:r>
    </w:p>
    <w:p w14:paraId="4924803E" w14:textId="77777777" w:rsidR="00E23E9F" w:rsidRPr="00165509" w:rsidRDefault="00E23E9F" w:rsidP="00E23E9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(i) Hàng tháng, chậm nhất </w:t>
      </w:r>
      <w:r w:rsidRPr="00165509">
        <w:rPr>
          <w:rFonts w:ascii="Times New Roman" w:hAnsi="Times New Roman" w:cs="Times New Roman"/>
          <w:sz w:val="24"/>
          <w:szCs w:val="24"/>
        </w:rPr>
        <w:t xml:space="preserve">ngày </w:t>
      </w:r>
      <w:ins w:id="5" w:author="Nguyen Thi Ha (PC)" w:date="2022-12-28T16:48:00Z">
        <w:r w:rsidR="002153F3">
          <w:rPr>
            <w:rFonts w:ascii="Times New Roman" w:hAnsi="Times New Roman" w:cs="Times New Roman"/>
            <w:sz w:val="24"/>
            <w:szCs w:val="24"/>
          </w:rPr>
          <w:t>0</w:t>
        </w:r>
      </w:ins>
      <w:r w:rsidRPr="00165509">
        <w:rPr>
          <w:rFonts w:ascii="Times New Roman" w:hAnsi="Times New Roman" w:cs="Times New Roman"/>
          <w:sz w:val="24"/>
          <w:szCs w:val="24"/>
        </w:rPr>
        <w:t xml:space="preserve">5 tháng kế tiếp, đơn vị lập báo cáo để lưu tại đơn vị. </w:t>
      </w:r>
    </w:p>
    <w:p w14:paraId="1858B6DF" w14:textId="77777777" w:rsidR="00E23E9F" w:rsidRDefault="00E23E9F" w:rsidP="00E23E9F">
      <w:pPr>
        <w:tabs>
          <w:tab w:val="left" w:pos="0"/>
        </w:tabs>
        <w:jc w:val="both"/>
        <w:rPr>
          <w:rFonts w:ascii="Times New Roman" w:hAnsi="Times New Roman" w:cs="Times New Roman"/>
          <w:sz w:val="24"/>
          <w:szCs w:val="24"/>
        </w:rPr>
      </w:pPr>
      <w:r>
        <w:rPr>
          <w:rFonts w:ascii="Times New Roman" w:hAnsi="Times New Roman" w:cs="Times New Roman"/>
          <w:sz w:val="24"/>
          <w:szCs w:val="24"/>
        </w:rPr>
        <w:t>(ii)</w:t>
      </w:r>
      <w:r w:rsidRPr="00165509">
        <w:rPr>
          <w:rFonts w:ascii="Times New Roman" w:hAnsi="Times New Roman" w:cs="Times New Roman"/>
          <w:sz w:val="24"/>
          <w:szCs w:val="24"/>
        </w:rPr>
        <w:t xml:space="preserve"> Riêng báo cáo tháng 12: Chậm nhất ngày 10/1 của năm kế tiếp, đơn vị lập báo cáo</w:t>
      </w:r>
      <w:r>
        <w:rPr>
          <w:rFonts w:ascii="Times New Roman" w:hAnsi="Times New Roman" w:cs="Times New Roman"/>
          <w:sz w:val="24"/>
          <w:szCs w:val="24"/>
        </w:rPr>
        <w:t xml:space="preserve"> </w:t>
      </w:r>
      <w:r w:rsidRPr="00165509">
        <w:rPr>
          <w:rFonts w:ascii="Times New Roman" w:hAnsi="Times New Roman" w:cs="Times New Roman"/>
          <w:sz w:val="24"/>
          <w:szCs w:val="24"/>
        </w:rPr>
        <w:t xml:space="preserve">để lưu tại đơn vị. </w:t>
      </w:r>
    </w:p>
    <w:p w14:paraId="1E6C5584" w14:textId="77777777" w:rsidR="00E23E9F" w:rsidRDefault="00E23E9F" w:rsidP="00E23E9F">
      <w:pPr>
        <w:tabs>
          <w:tab w:val="left" w:pos="0"/>
        </w:tabs>
        <w:jc w:val="both"/>
        <w:rPr>
          <w:rFonts w:ascii="Times New Roman" w:hAnsi="Times New Roman" w:cs="Times New Roman"/>
          <w:sz w:val="24"/>
          <w:szCs w:val="24"/>
        </w:rPr>
      </w:pPr>
      <w:r w:rsidRPr="00863D9A">
        <w:rPr>
          <w:rFonts w:ascii="Times New Roman" w:hAnsi="Times New Roman" w:cs="Times New Roman"/>
          <w:sz w:val="24"/>
          <w:szCs w:val="24"/>
        </w:rPr>
        <w:t xml:space="preserve">+ </w:t>
      </w:r>
      <w:r>
        <w:rPr>
          <w:rFonts w:ascii="Times New Roman" w:hAnsi="Times New Roman" w:cs="Times New Roman"/>
          <w:sz w:val="24"/>
          <w:szCs w:val="24"/>
        </w:rPr>
        <w:t xml:space="preserve">Đối với </w:t>
      </w:r>
      <w:r w:rsidRPr="00863D9A">
        <w:rPr>
          <w:rFonts w:ascii="Times New Roman" w:hAnsi="Times New Roman" w:cs="Times New Roman"/>
          <w:sz w:val="24"/>
          <w:szCs w:val="24"/>
        </w:rPr>
        <w:t>Cục Phát hành và Kho quỹ (các Kho tiền Trung ương)</w:t>
      </w:r>
      <w:r>
        <w:rPr>
          <w:rFonts w:ascii="Times New Roman" w:hAnsi="Times New Roman" w:cs="Times New Roman"/>
          <w:sz w:val="24"/>
          <w:szCs w:val="24"/>
        </w:rPr>
        <w:t xml:space="preserve">: </w:t>
      </w:r>
    </w:p>
    <w:p w14:paraId="3D196DE3" w14:textId="77777777" w:rsidR="00E23E9F" w:rsidRPr="00963114" w:rsidRDefault="00E23E9F" w:rsidP="00E23E9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(i) Hàng </w:t>
      </w:r>
      <w:r w:rsidRPr="00963114">
        <w:rPr>
          <w:rFonts w:ascii="Times New Roman" w:hAnsi="Times New Roman" w:cs="Times New Roman"/>
          <w:sz w:val="24"/>
          <w:szCs w:val="24"/>
        </w:rPr>
        <w:t xml:space="preserve">tháng, chậm nhất ngày </w:t>
      </w:r>
      <w:ins w:id="6" w:author="Nguyen Thi Ha (PC)" w:date="2022-12-28T16:48:00Z">
        <w:r w:rsidR="002153F3" w:rsidRPr="00963114">
          <w:rPr>
            <w:rFonts w:ascii="Times New Roman" w:hAnsi="Times New Roman" w:cs="Times New Roman"/>
            <w:sz w:val="24"/>
            <w:szCs w:val="24"/>
          </w:rPr>
          <w:t>0</w:t>
        </w:r>
      </w:ins>
      <w:r w:rsidRPr="00963114">
        <w:rPr>
          <w:rFonts w:ascii="Times New Roman" w:hAnsi="Times New Roman" w:cs="Times New Roman"/>
          <w:sz w:val="24"/>
          <w:szCs w:val="24"/>
        </w:rPr>
        <w:t xml:space="preserve">5 tháng kế tiếp, đơn vị lập báo cáo và gửi bằng văn bản về Vụ Tài chính - Kế toán. </w:t>
      </w:r>
    </w:p>
    <w:p w14:paraId="13997B81" w14:textId="77777777" w:rsidR="00E23E9F" w:rsidRPr="00963114" w:rsidRDefault="00E23E9F" w:rsidP="00E23E9F">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(ii) Riêng báo cáo tháng 12: Chậm nhất ngày 10/</w:t>
      </w:r>
      <w:ins w:id="7" w:author="Nguyen Thi Ha (PC)" w:date="2022-12-28T16:47:00Z">
        <w:r w:rsidR="002153F3" w:rsidRPr="00963114">
          <w:rPr>
            <w:rFonts w:ascii="Times New Roman" w:hAnsi="Times New Roman" w:cs="Times New Roman"/>
            <w:sz w:val="24"/>
            <w:szCs w:val="24"/>
            <w:rPrChange w:id="8" w:author="Nguyen Thi Minh Nguyet (TCKT)" w:date="2022-12-29T16:40:00Z">
              <w:rPr>
                <w:rFonts w:ascii="Times New Roman" w:hAnsi="Times New Roman" w:cs="Times New Roman"/>
                <w:sz w:val="24"/>
                <w:szCs w:val="24"/>
                <w:highlight w:val="yellow"/>
              </w:rPr>
            </w:rPrChange>
          </w:rPr>
          <w:t>0</w:t>
        </w:r>
      </w:ins>
      <w:r w:rsidRPr="00963114">
        <w:rPr>
          <w:rFonts w:ascii="Times New Roman" w:hAnsi="Times New Roman" w:cs="Times New Roman"/>
          <w:sz w:val="24"/>
          <w:szCs w:val="24"/>
          <w:rPrChange w:id="9" w:author="Nguyen Thi Minh Nguyet (TCKT)" w:date="2022-12-29T16:40:00Z">
            <w:rPr>
              <w:rFonts w:ascii="Times New Roman" w:hAnsi="Times New Roman" w:cs="Times New Roman"/>
              <w:sz w:val="24"/>
              <w:szCs w:val="24"/>
              <w:highlight w:val="yellow"/>
            </w:rPr>
          </w:rPrChange>
        </w:rPr>
        <w:t xml:space="preserve">1 của năm kế tiếp, đơn vị lập báo cáo và gửi bằng văn bản về Vụ Tài chính - Kế toán. </w:t>
      </w:r>
    </w:p>
    <w:p w14:paraId="0223B5C5" w14:textId="77777777" w:rsidR="00E23E9F" w:rsidRPr="00963114" w:rsidRDefault="00E23E9F" w:rsidP="00E23E9F">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 xml:space="preserve">+ Đối với Vụ Tài chính - Kế toán: </w:t>
      </w:r>
    </w:p>
    <w:p w14:paraId="2F00F8FF" w14:textId="77777777" w:rsidR="00E23E9F" w:rsidRPr="00963114" w:rsidRDefault="00E23E9F" w:rsidP="00E23E9F">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 xml:space="preserve">(i) Hàng tháng, chậm nhất ngày </w:t>
      </w:r>
      <w:ins w:id="10" w:author="Nguyen Thi Ha (PC)" w:date="2022-12-28T16:48:00Z">
        <w:r w:rsidR="002153F3" w:rsidRPr="00963114">
          <w:rPr>
            <w:rFonts w:ascii="Times New Roman" w:hAnsi="Times New Roman" w:cs="Times New Roman"/>
            <w:sz w:val="24"/>
            <w:szCs w:val="24"/>
          </w:rPr>
          <w:t>0</w:t>
        </w:r>
      </w:ins>
      <w:r w:rsidRPr="00963114">
        <w:rPr>
          <w:rFonts w:ascii="Times New Roman" w:hAnsi="Times New Roman" w:cs="Times New Roman"/>
          <w:sz w:val="24"/>
          <w:szCs w:val="24"/>
        </w:rPr>
        <w:t xml:space="preserve">5 tháng kế tiếp, Vụ Tài chính - Kế toán lập báo cáo (bỏ chức danh Thủ kho) và lưu tại đơn vị. </w:t>
      </w:r>
    </w:p>
    <w:p w14:paraId="535D0B7B" w14:textId="77777777" w:rsidR="00E23E9F" w:rsidRPr="00963114" w:rsidRDefault="00E23E9F" w:rsidP="00E23E9F">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(ii) Riêng báo cáo tháng 12: Chậm nhất ngày 10/</w:t>
      </w:r>
      <w:ins w:id="11" w:author="Nguyen Thi Ha (PC)" w:date="2022-12-28T16:48:00Z">
        <w:r w:rsidR="002153F3" w:rsidRPr="00963114">
          <w:rPr>
            <w:rFonts w:ascii="Times New Roman" w:hAnsi="Times New Roman" w:cs="Times New Roman"/>
            <w:sz w:val="24"/>
            <w:szCs w:val="24"/>
            <w:rPrChange w:id="12" w:author="Nguyen Thi Minh Nguyet (TCKT)" w:date="2022-12-29T16:40:00Z">
              <w:rPr>
                <w:rFonts w:ascii="Times New Roman" w:hAnsi="Times New Roman" w:cs="Times New Roman"/>
                <w:sz w:val="24"/>
                <w:szCs w:val="24"/>
                <w:highlight w:val="yellow"/>
              </w:rPr>
            </w:rPrChange>
          </w:rPr>
          <w:t>0</w:t>
        </w:r>
      </w:ins>
      <w:r w:rsidRPr="00963114">
        <w:rPr>
          <w:rFonts w:ascii="Times New Roman" w:hAnsi="Times New Roman" w:cs="Times New Roman"/>
          <w:sz w:val="24"/>
          <w:szCs w:val="24"/>
          <w:rPrChange w:id="13" w:author="Nguyen Thi Minh Nguyet (TCKT)" w:date="2022-12-29T16:40:00Z">
            <w:rPr>
              <w:rFonts w:ascii="Times New Roman" w:hAnsi="Times New Roman" w:cs="Times New Roman"/>
              <w:sz w:val="24"/>
              <w:szCs w:val="24"/>
              <w:highlight w:val="yellow"/>
            </w:rPr>
          </w:rPrChange>
        </w:rPr>
        <w:t xml:space="preserve">1 của năm kế tiếp, Vụ Tài chính - Kế toán lập báo cáo (bỏ chức danh Thủ kho) và lưu tại đơn vị. </w:t>
      </w:r>
    </w:p>
    <w:p w14:paraId="338E4B0C" w14:textId="77777777" w:rsidR="00B6644A" w:rsidRPr="00963114" w:rsidRDefault="00B6644A" w:rsidP="00FC03E5">
      <w:pPr>
        <w:tabs>
          <w:tab w:val="left" w:pos="0"/>
        </w:tabs>
        <w:jc w:val="both"/>
        <w:rPr>
          <w:rFonts w:ascii="Times New Roman" w:hAnsi="Times New Roman" w:cs="Times New Roman"/>
          <w:sz w:val="24"/>
          <w:szCs w:val="24"/>
        </w:rPr>
      </w:pPr>
      <w:r w:rsidRPr="00963114">
        <w:rPr>
          <w:rFonts w:ascii="Times New Roman" w:hAnsi="Times New Roman" w:cs="Times New Roman"/>
          <w:b/>
          <w:sz w:val="24"/>
          <w:szCs w:val="24"/>
          <w:u w:val="single"/>
        </w:rPr>
        <w:t>Ghi chú</w:t>
      </w:r>
      <w:r w:rsidRPr="00963114">
        <w:rPr>
          <w:rFonts w:ascii="Times New Roman" w:hAnsi="Times New Roman" w:cs="Times New Roman"/>
          <w:b/>
          <w:sz w:val="24"/>
          <w:szCs w:val="24"/>
        </w:rPr>
        <w:t>:</w:t>
      </w:r>
      <w:r w:rsidR="00B40852" w:rsidRPr="00963114">
        <w:rPr>
          <w:rFonts w:ascii="Times New Roman" w:hAnsi="Times New Roman" w:cs="Times New Roman"/>
          <w:b/>
          <w:sz w:val="24"/>
          <w:szCs w:val="24"/>
        </w:rPr>
        <w:t xml:space="preserve"> </w:t>
      </w:r>
      <w:r w:rsidRPr="00963114">
        <w:rPr>
          <w:rFonts w:ascii="Times New Roman" w:hAnsi="Times New Roman" w:cs="Times New Roman"/>
          <w:sz w:val="24"/>
          <w:szCs w:val="24"/>
        </w:rPr>
        <w:t>Báo cáo này lập cho từng loại tiền sau:</w:t>
      </w:r>
    </w:p>
    <w:p w14:paraId="74E1CB45" w14:textId="77777777" w:rsidR="00B6644A" w:rsidRPr="00572D9C" w:rsidRDefault="00E23E9F" w:rsidP="00FC03E5">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ab/>
      </w:r>
      <w:r w:rsidRPr="00963114">
        <w:rPr>
          <w:rFonts w:ascii="Times New Roman" w:hAnsi="Times New Roman" w:cs="Times New Roman"/>
          <w:sz w:val="24"/>
          <w:szCs w:val="24"/>
        </w:rPr>
        <w:tab/>
      </w:r>
      <w:r w:rsidR="00B6644A" w:rsidRPr="00963114">
        <w:rPr>
          <w:rFonts w:ascii="Times New Roman" w:hAnsi="Times New Roman" w:cs="Times New Roman"/>
          <w:sz w:val="24"/>
          <w:szCs w:val="24"/>
        </w:rPr>
        <w:t>+ Tiền đủ tiêu chuẩn lưu thông;</w:t>
      </w:r>
    </w:p>
    <w:p w14:paraId="154013F3" w14:textId="77777777" w:rsidR="00B6644A" w:rsidRPr="00572D9C" w:rsidRDefault="00E23E9F" w:rsidP="00FC03E5">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không đủ tiêu chuẩn lưu thông;</w:t>
      </w:r>
    </w:p>
    <w:p w14:paraId="564A0ABF" w14:textId="77777777" w:rsidR="00B6644A" w:rsidRPr="00572D9C" w:rsidRDefault="00E23E9F" w:rsidP="00FC03E5">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đình chỉ lưu hành;</w:t>
      </w:r>
    </w:p>
    <w:p w14:paraId="718B2770" w14:textId="77777777" w:rsidR="00C258B1" w:rsidRDefault="00E23E9F" w:rsidP="00FC03E5">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bị phá hoại.</w:t>
      </w:r>
      <w:r w:rsidR="00C258B1">
        <w:rPr>
          <w:rFonts w:ascii="Times New Roman" w:hAnsi="Times New Roman" w:cs="Times New Roman"/>
          <w:sz w:val="24"/>
          <w:szCs w:val="24"/>
        </w:rPr>
        <w:br w:type="page"/>
      </w:r>
    </w:p>
    <w:p w14:paraId="0274DCAB" w14:textId="77777777" w:rsidR="00F11007" w:rsidRDefault="00F11007" w:rsidP="00E5546C">
      <w:pPr>
        <w:tabs>
          <w:tab w:val="left" w:pos="0"/>
        </w:tabs>
        <w:jc w:val="center"/>
        <w:rPr>
          <w:rFonts w:ascii="Times New Roman" w:hAnsi="Times New Roman" w:cs="Times New Roman"/>
          <w:b/>
        </w:rPr>
        <w:sectPr w:rsidR="00F11007" w:rsidSect="00F11007">
          <w:headerReference w:type="default" r:id="rId8"/>
          <w:footerReference w:type="even" r:id="rId9"/>
          <w:footerReference w:type="default" r:id="rId10"/>
          <w:pgSz w:w="16840" w:h="11907" w:orient="landscape" w:code="9"/>
          <w:pgMar w:top="1701" w:right="1134" w:bottom="1134" w:left="1418" w:header="720" w:footer="720" w:gutter="0"/>
          <w:cols w:space="720"/>
          <w:titlePg/>
          <w:docGrid w:linePitch="381"/>
        </w:sectPr>
      </w:pPr>
    </w:p>
    <w:p w14:paraId="58422BAA" w14:textId="77777777" w:rsidR="00E5546C" w:rsidRDefault="00E5546C" w:rsidP="00E5546C">
      <w:pPr>
        <w:tabs>
          <w:tab w:val="left" w:pos="0"/>
        </w:tabs>
        <w:jc w:val="center"/>
        <w:rPr>
          <w:rFonts w:ascii="Times New Roman" w:hAnsi="Times New Roman" w:cs="Times New Roman"/>
          <w:b/>
        </w:rPr>
      </w:pPr>
      <w:r w:rsidRPr="00AF6443">
        <w:rPr>
          <w:rFonts w:ascii="Times New Roman" w:hAnsi="Times New Roman" w:cs="Times New Roman"/>
          <w:b/>
        </w:rPr>
        <w:lastRenderedPageBreak/>
        <w:t>Phụ lục I</w:t>
      </w:r>
      <w:r>
        <w:rPr>
          <w:rFonts w:ascii="Times New Roman" w:hAnsi="Times New Roman" w:cs="Times New Roman"/>
          <w:b/>
        </w:rPr>
        <w:t>I</w:t>
      </w:r>
    </w:p>
    <w:p w14:paraId="7D9204A7" w14:textId="77777777" w:rsidR="00E5546C" w:rsidRDefault="00E5546C" w:rsidP="00E5546C">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(Ban hành kèm theo Thông tư số   /2022/TT-NHNN ngày     /</w:t>
      </w:r>
      <w:r w:rsidR="009236FD">
        <w:rPr>
          <w:rFonts w:ascii="Times New Roman" w:hAnsi="Times New Roman" w:cs="Times New Roman"/>
          <w:i/>
          <w:sz w:val="26"/>
          <w:szCs w:val="26"/>
        </w:rPr>
        <w:t>12</w:t>
      </w:r>
      <w:r w:rsidRPr="00E5546C">
        <w:rPr>
          <w:rFonts w:ascii="Times New Roman" w:hAnsi="Times New Roman" w:cs="Times New Roman"/>
          <w:i/>
          <w:sz w:val="26"/>
          <w:szCs w:val="26"/>
        </w:rPr>
        <w:t>/2022 của Ngân hàng Nhà nước Việt Nam</w:t>
      </w:r>
      <w:r>
        <w:rPr>
          <w:rFonts w:ascii="Times New Roman" w:hAnsi="Times New Roman" w:cs="Times New Roman"/>
          <w:i/>
          <w:sz w:val="26"/>
          <w:szCs w:val="26"/>
        </w:rPr>
        <w:t>)</w:t>
      </w:r>
    </w:p>
    <w:p w14:paraId="65C98116" w14:textId="77777777" w:rsidR="00561C16" w:rsidRPr="00E5546C" w:rsidRDefault="00561C16" w:rsidP="00E5546C">
      <w:pPr>
        <w:tabs>
          <w:tab w:val="left" w:pos="0"/>
        </w:tabs>
        <w:jc w:val="center"/>
        <w:rPr>
          <w:rFonts w:ascii="Times New Roman" w:hAnsi="Times New Roman" w:cs="Times New Roman"/>
          <w:i/>
          <w:sz w:val="26"/>
          <w:szCs w:val="26"/>
        </w:rPr>
      </w:pPr>
    </w:p>
    <w:p w14:paraId="7E6A2419" w14:textId="77777777" w:rsidR="007B7BCD" w:rsidRPr="007B7BCD" w:rsidRDefault="007B7BCD" w:rsidP="007B7BCD">
      <w:pPr>
        <w:keepNext/>
        <w:tabs>
          <w:tab w:val="center" w:pos="1560"/>
          <w:tab w:val="center" w:pos="6521"/>
        </w:tabs>
        <w:jc w:val="both"/>
        <w:outlineLvl w:val="0"/>
        <w:rPr>
          <w:rFonts w:ascii="Times New Roman" w:hAnsi="Times New Roman" w:cs="Times New Roman"/>
          <w:b/>
          <w:sz w:val="24"/>
          <w:szCs w:val="20"/>
          <w:lang w:val="x-none" w:eastAsia="x-none"/>
        </w:rPr>
      </w:pPr>
      <w:r w:rsidRPr="007B7BCD">
        <w:rPr>
          <w:rFonts w:ascii="Times New Roman" w:hAnsi="Times New Roman" w:cs="Times New Roman"/>
          <w:b/>
          <w:sz w:val="24"/>
          <w:szCs w:val="20"/>
          <w:lang w:val="x-none" w:eastAsia="x-none"/>
        </w:rPr>
        <w:t>NGÂN HÀNG NHÀ NƯỚC</w:t>
      </w:r>
      <w:r w:rsidRPr="007B7BCD">
        <w:rPr>
          <w:rFonts w:ascii="Times New Roman" w:hAnsi="Times New Roman" w:cs="Times New Roman"/>
          <w:b/>
          <w:sz w:val="24"/>
          <w:szCs w:val="20"/>
          <w:lang w:val="x-none" w:eastAsia="x-none"/>
        </w:rPr>
        <w:tab/>
      </w:r>
      <w:r>
        <w:rPr>
          <w:rFonts w:ascii="Times New Roman" w:hAnsi="Times New Roman" w:cs="Times New Roman"/>
          <w:b/>
          <w:sz w:val="24"/>
          <w:szCs w:val="20"/>
          <w:lang w:eastAsia="x-none"/>
        </w:rPr>
        <w:t xml:space="preserve">                                                                                                           </w:t>
      </w:r>
      <w:r w:rsidRPr="007B7BCD">
        <w:rPr>
          <w:rFonts w:ascii="Times New Roman" w:hAnsi="Times New Roman" w:cs="Times New Roman"/>
          <w:b/>
          <w:sz w:val="24"/>
          <w:szCs w:val="20"/>
          <w:lang w:val="x-none" w:eastAsia="x-none"/>
        </w:rPr>
        <w:t>CỘNG HOÀ XÃ HỘI CHỦ NGHĨA VIỆT NAM</w:t>
      </w:r>
    </w:p>
    <w:p w14:paraId="48F7BDA1" w14:textId="77777777" w:rsidR="007B7BCD" w:rsidRPr="007B7BCD" w:rsidRDefault="007B7BCD" w:rsidP="007B7BCD">
      <w:pPr>
        <w:tabs>
          <w:tab w:val="center" w:pos="1400"/>
          <w:tab w:val="center" w:pos="6521"/>
        </w:tabs>
        <w:jc w:val="both"/>
        <w:rPr>
          <w:rFonts w:ascii="Times New Roman" w:hAnsi="Times New Roman" w:cs="Times New Roman"/>
          <w:b/>
          <w:szCs w:val="20"/>
        </w:rPr>
      </w:pPr>
      <w:r w:rsidRPr="007B7BCD">
        <w:rPr>
          <w:rFonts w:ascii="Times New Roman" w:hAnsi="Times New Roman" w:cs="Times New Roman"/>
          <w:b/>
          <w:sz w:val="24"/>
          <w:szCs w:val="20"/>
        </w:rPr>
        <w:tab/>
        <w:t>VIỆT NAM</w:t>
      </w:r>
      <w:r w:rsidRPr="007B7BCD">
        <w:rPr>
          <w:rFonts w:ascii="Times New Roman" w:hAnsi="Times New Roman" w:cs="Times New Roman"/>
          <w:b/>
          <w:sz w:val="24"/>
          <w:szCs w:val="20"/>
        </w:rPr>
        <w:tab/>
      </w:r>
      <w:r>
        <w:rPr>
          <w:rFonts w:ascii="Times New Roman" w:hAnsi="Times New Roman" w:cs="Times New Roman"/>
          <w:b/>
          <w:sz w:val="24"/>
          <w:szCs w:val="20"/>
        </w:rPr>
        <w:t xml:space="preserve">                                                                                                                                 </w:t>
      </w:r>
      <w:r w:rsidRPr="007B7BCD">
        <w:rPr>
          <w:rFonts w:ascii="Times New Roman" w:hAnsi="Times New Roman" w:cs="Times New Roman"/>
          <w:b/>
          <w:szCs w:val="20"/>
        </w:rPr>
        <w:t>Độc lập - Tự do - Hạnh phúc</w:t>
      </w:r>
    </w:p>
    <w:p w14:paraId="6332AEB7" w14:textId="77777777" w:rsidR="007B7BCD" w:rsidRPr="007B7BCD" w:rsidRDefault="007B7BCD" w:rsidP="007B7BCD">
      <w:pPr>
        <w:tabs>
          <w:tab w:val="left" w:pos="0"/>
        </w:tabs>
        <w:spacing w:after="120"/>
        <w:rPr>
          <w:rFonts w:ascii="Times New Roman" w:hAnsi="Times New Roman" w:cs="Times New Roman"/>
          <w:sz w:val="24"/>
          <w:szCs w:val="24"/>
        </w:rPr>
      </w:pPr>
      <w:r w:rsidRPr="007B7BCD">
        <w:rPr>
          <w:rFonts w:ascii="Times New Roman" w:hAnsi="Times New Roman" w:cs="Times New Roman"/>
          <w:b/>
          <w:noProof/>
          <w:szCs w:val="20"/>
        </w:rPr>
        <mc:AlternateContent>
          <mc:Choice Requires="wps">
            <w:drawing>
              <wp:anchor distT="0" distB="0" distL="114300" distR="114300" simplePos="0" relativeHeight="251671552" behindDoc="0" locked="0" layoutInCell="1" allowOverlap="1" wp14:anchorId="0A40094D" wp14:editId="55B17A81">
                <wp:simplePos x="0" y="0"/>
                <wp:positionH relativeFrom="column">
                  <wp:posOffset>6344285</wp:posOffset>
                </wp:positionH>
                <wp:positionV relativeFrom="paragraph">
                  <wp:posOffset>28575</wp:posOffset>
                </wp:positionV>
                <wp:extent cx="1920240" cy="0"/>
                <wp:effectExtent l="13970" t="13970" r="889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A27BA"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5pt,2.25pt" to="65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iX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"/>
            </w:pict>
          </mc:Fallback>
        </mc:AlternateContent>
      </w:r>
      <w:r w:rsidRPr="007B7BCD">
        <w:rPr>
          <w:rFonts w:ascii="Times New Roman" w:hAnsi="Times New Roman" w:cs="Times New Roman"/>
          <w:sz w:val="24"/>
          <w:szCs w:val="24"/>
        </w:rPr>
        <w:t xml:space="preserve"> ĐƠN VỊ…………………</w:t>
      </w:r>
    </w:p>
    <w:p w14:paraId="2A658B88" w14:textId="77777777" w:rsidR="007B7BCD" w:rsidRDefault="007B7BCD" w:rsidP="007B7BCD">
      <w:pPr>
        <w:tabs>
          <w:tab w:val="center" w:pos="1560"/>
        </w:tabs>
        <w:spacing w:before="120"/>
        <w:jc w:val="both"/>
        <w:rPr>
          <w:rFonts w:ascii="Times New Roman" w:hAnsi="Times New Roman" w:cs="Times New Roman"/>
          <w:i/>
          <w:szCs w:val="20"/>
        </w:rPr>
      </w:pPr>
      <w:r>
        <w:rPr>
          <w:rFonts w:ascii="Times New Roman" w:hAnsi="Times New Roman" w:cs="Times New Roman"/>
          <w:sz w:val="26"/>
          <w:szCs w:val="26"/>
        </w:rPr>
        <w:tab/>
        <w:t xml:space="preserve"> </w:t>
      </w:r>
      <w:r w:rsidRPr="007B7BCD">
        <w:rPr>
          <w:rFonts w:ascii="Times New Roman" w:hAnsi="Times New Roman" w:cs="Times New Roman"/>
          <w:sz w:val="26"/>
          <w:szCs w:val="26"/>
        </w:rPr>
        <w:t>Số:             /BC-…..</w:t>
      </w:r>
      <w:r w:rsidRPr="007B7BCD">
        <w:rPr>
          <w:rFonts w:ascii="Times New Roman" w:hAnsi="Times New Roman" w:cs="Times New Roman"/>
          <w:szCs w:val="20"/>
        </w:rPr>
        <w:t xml:space="preserve">                                        </w:t>
      </w:r>
      <w:r>
        <w:rPr>
          <w:rFonts w:ascii="Times New Roman" w:hAnsi="Times New Roman" w:cs="Times New Roman"/>
          <w:szCs w:val="20"/>
        </w:rPr>
        <w:t xml:space="preserve">                            </w:t>
      </w:r>
      <w:r w:rsidR="009236FD">
        <w:rPr>
          <w:rFonts w:ascii="Times New Roman" w:hAnsi="Times New Roman" w:cs="Times New Roman"/>
          <w:szCs w:val="20"/>
        </w:rPr>
        <w:t xml:space="preserve">                                </w:t>
      </w:r>
      <w:r w:rsidRPr="007B7BCD">
        <w:rPr>
          <w:rFonts w:ascii="Times New Roman" w:hAnsi="Times New Roman" w:cs="Times New Roman"/>
          <w:i/>
          <w:szCs w:val="20"/>
        </w:rPr>
        <w:t xml:space="preserve">………., ngày </w:t>
      </w:r>
      <w:r w:rsidR="009236FD">
        <w:rPr>
          <w:rFonts w:ascii="Times New Roman" w:hAnsi="Times New Roman" w:cs="Times New Roman"/>
          <w:i/>
          <w:szCs w:val="20"/>
        </w:rPr>
        <w:t>……</w:t>
      </w:r>
      <w:r w:rsidRPr="007B7BCD">
        <w:rPr>
          <w:rFonts w:ascii="Times New Roman" w:hAnsi="Times New Roman" w:cs="Times New Roman"/>
          <w:i/>
          <w:szCs w:val="20"/>
        </w:rPr>
        <w:t xml:space="preserve"> tháng </w:t>
      </w:r>
      <w:r w:rsidR="009236FD">
        <w:rPr>
          <w:rFonts w:ascii="Times New Roman" w:hAnsi="Times New Roman" w:cs="Times New Roman"/>
          <w:i/>
          <w:szCs w:val="20"/>
        </w:rPr>
        <w:t xml:space="preserve">…… </w:t>
      </w:r>
      <w:r w:rsidR="005D6237">
        <w:rPr>
          <w:rFonts w:ascii="Times New Roman" w:hAnsi="Times New Roman" w:cs="Times New Roman"/>
          <w:i/>
          <w:szCs w:val="20"/>
        </w:rPr>
        <w:t xml:space="preserve">năm </w:t>
      </w:r>
      <w:r w:rsidR="009236FD">
        <w:rPr>
          <w:rFonts w:ascii="Times New Roman" w:hAnsi="Times New Roman" w:cs="Times New Roman"/>
          <w:i/>
          <w:szCs w:val="20"/>
        </w:rPr>
        <w:t>…</w:t>
      </w:r>
    </w:p>
    <w:p w14:paraId="14A6AD36" w14:textId="77777777" w:rsidR="009236FD" w:rsidRPr="007B7BCD" w:rsidRDefault="009236FD" w:rsidP="007B7BCD">
      <w:pPr>
        <w:tabs>
          <w:tab w:val="center" w:pos="1560"/>
        </w:tabs>
        <w:spacing w:before="120"/>
        <w:jc w:val="both"/>
        <w:rPr>
          <w:rFonts w:ascii="Times New Roman" w:hAnsi="Times New Roman" w:cs="Times New Roman"/>
          <w:i/>
          <w:szCs w:val="20"/>
        </w:rPr>
      </w:pPr>
    </w:p>
    <w:p w14:paraId="594FAB0F" w14:textId="77777777" w:rsidR="00C24E0F" w:rsidRPr="00572D9C" w:rsidRDefault="00C24E0F" w:rsidP="00305E56">
      <w:pPr>
        <w:tabs>
          <w:tab w:val="left" w:pos="0"/>
        </w:tabs>
        <w:jc w:val="center"/>
        <w:rPr>
          <w:rFonts w:ascii="Times New Roman" w:hAnsi="Times New Roman" w:cs="Times New Roman"/>
          <w:b/>
          <w:sz w:val="24"/>
          <w:szCs w:val="24"/>
        </w:rPr>
      </w:pPr>
      <w:bookmarkStart w:id="14" w:name="dieu_phuluc2_name"/>
      <w:r>
        <w:rPr>
          <w:rFonts w:ascii="Times New Roman" w:hAnsi="Times New Roman" w:cs="Times New Roman"/>
          <w:b/>
          <w:sz w:val="24"/>
          <w:szCs w:val="24"/>
        </w:rPr>
        <w:t xml:space="preserve">BÁO CÁO KIỂM KÊ </w:t>
      </w:r>
      <w:r w:rsidRPr="00572D9C">
        <w:rPr>
          <w:rFonts w:ascii="Times New Roman" w:hAnsi="Times New Roman" w:cs="Times New Roman"/>
          <w:b/>
          <w:sz w:val="24"/>
          <w:szCs w:val="24"/>
        </w:rPr>
        <w:t>QUỸ NGHIỆP VỤ PHÁT HÀNH</w:t>
      </w:r>
    </w:p>
    <w:p w14:paraId="6062525D" w14:textId="77777777" w:rsidR="00C24E0F" w:rsidRPr="0052154C" w:rsidRDefault="00C24E0F" w:rsidP="00305E56">
      <w:pPr>
        <w:tabs>
          <w:tab w:val="left" w:pos="0"/>
        </w:tabs>
        <w:jc w:val="center"/>
        <w:rPr>
          <w:rFonts w:ascii="Times New Roman" w:hAnsi="Times New Roman" w:cs="Times New Roman"/>
          <w:sz w:val="24"/>
          <w:szCs w:val="24"/>
        </w:rPr>
      </w:pPr>
      <w:bookmarkStart w:id="15" w:name="dieu_phuluc2_name_name"/>
      <w:bookmarkEnd w:id="14"/>
      <w:r w:rsidRPr="0052154C">
        <w:rPr>
          <w:rFonts w:ascii="Times New Roman" w:hAnsi="Times New Roman" w:cs="Times New Roman"/>
          <w:sz w:val="24"/>
          <w:szCs w:val="24"/>
          <w:rPrChange w:id="16" w:author="HP" w:date="2022-12-29T14:42:00Z">
            <w:rPr>
              <w:rFonts w:ascii="Times New Roman" w:hAnsi="Times New Roman" w:cs="Times New Roman"/>
              <w:b/>
              <w:sz w:val="24"/>
              <w:szCs w:val="24"/>
            </w:rPr>
          </w:rPrChange>
        </w:rPr>
        <w:t>(HẠCH TOÁN NỘI BẢNG)</w:t>
      </w:r>
    </w:p>
    <w:bookmarkEnd w:id="15"/>
    <w:p w14:paraId="36FE938D" w14:textId="77777777" w:rsidR="00C24E0F" w:rsidRPr="00572D9C" w:rsidRDefault="00C24E0F" w:rsidP="00305E56">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Loại tiền:………………….</w:t>
      </w:r>
    </w:p>
    <w:p w14:paraId="5F6F52ED" w14:textId="77777777" w:rsidR="00C24E0F" w:rsidRPr="00572D9C" w:rsidRDefault="00C24E0F" w:rsidP="00305E56">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14:paraId="4CCD2B9C" w14:textId="77777777" w:rsidR="00C24E0F" w:rsidRPr="00572D9C" w:rsidRDefault="00C24E0F" w:rsidP="00C24E0F">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Thời điểm kiểm kê:……/…../…..</w:t>
      </w:r>
    </w:p>
    <w:p w14:paraId="760ECD85" w14:textId="77777777" w:rsidR="00C24E0F" w:rsidRPr="00572D9C" w:rsidRDefault="00C24E0F" w:rsidP="00C24E0F">
      <w:pPr>
        <w:tabs>
          <w:tab w:val="left" w:pos="0"/>
        </w:tabs>
        <w:spacing w:after="120"/>
        <w:ind w:left="6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572D9C">
        <w:rPr>
          <w:rFonts w:ascii="Times New Roman" w:hAnsi="Times New Roman" w:cs="Times New Roman"/>
          <w:sz w:val="24"/>
          <w:szCs w:val="24"/>
        </w:rPr>
        <w:t>Đơn vị:</w:t>
      </w:r>
      <w:r>
        <w:rPr>
          <w:rFonts w:ascii="Times New Roman" w:hAnsi="Times New Roman" w:cs="Times New Roman"/>
          <w:sz w:val="24"/>
          <w:szCs w:val="24"/>
        </w:rPr>
        <w:t xml:space="preserve"> </w:t>
      </w:r>
      <w:r w:rsidRPr="00572D9C">
        <w:rPr>
          <w:rFonts w:ascii="Times New Roman" w:hAnsi="Times New Roman" w:cs="Times New Roman"/>
          <w:sz w:val="24"/>
          <w:szCs w:val="24"/>
        </w:rPr>
        <w:t xml:space="preserve">đồng </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25"/>
        <w:gridCol w:w="609"/>
        <w:gridCol w:w="850"/>
        <w:gridCol w:w="567"/>
        <w:gridCol w:w="915"/>
        <w:gridCol w:w="77"/>
        <w:gridCol w:w="1134"/>
        <w:gridCol w:w="851"/>
        <w:gridCol w:w="567"/>
        <w:gridCol w:w="202"/>
        <w:gridCol w:w="790"/>
        <w:gridCol w:w="992"/>
        <w:gridCol w:w="851"/>
        <w:gridCol w:w="992"/>
        <w:gridCol w:w="992"/>
        <w:gridCol w:w="22"/>
        <w:gridCol w:w="1112"/>
      </w:tblGrid>
      <w:tr w:rsidR="00C24E0F" w:rsidRPr="00572D9C" w14:paraId="49594C10" w14:textId="77777777" w:rsidTr="00AF6443">
        <w:trPr>
          <w:cantSplit/>
          <w:trHeight w:val="289"/>
          <w:jc w:val="center"/>
        </w:trPr>
        <w:tc>
          <w:tcPr>
            <w:tcW w:w="2269" w:type="dxa"/>
            <w:vMerge w:val="restart"/>
            <w:vAlign w:val="center"/>
          </w:tcPr>
          <w:p w14:paraId="30EF5CF5" w14:textId="77777777" w:rsidR="00C24E0F" w:rsidRPr="00572D9C" w:rsidRDefault="00C24E0F" w:rsidP="00AF6443">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Mệnh giá</w:t>
            </w:r>
          </w:p>
        </w:tc>
        <w:tc>
          <w:tcPr>
            <w:tcW w:w="3543" w:type="dxa"/>
            <w:gridSpan w:val="6"/>
            <w:vAlign w:val="center"/>
          </w:tcPr>
          <w:p w14:paraId="69CDDD5F" w14:textId="77777777" w:rsidR="00C24E0F" w:rsidRPr="00572D9C" w:rsidRDefault="00C24E0F" w:rsidP="00AF6443">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(cotton)</w:t>
            </w:r>
          </w:p>
        </w:tc>
        <w:tc>
          <w:tcPr>
            <w:tcW w:w="3544" w:type="dxa"/>
            <w:gridSpan w:val="5"/>
          </w:tcPr>
          <w:p w14:paraId="19B27276" w14:textId="77777777" w:rsidR="00C24E0F" w:rsidRPr="00572D9C" w:rsidRDefault="00C24E0F" w:rsidP="00AF6443">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 xml:space="preserve">Tiền </w:t>
            </w:r>
            <w:r>
              <w:rPr>
                <w:rFonts w:ascii="Times New Roman" w:hAnsi="Times New Roman" w:cs="Times New Roman"/>
                <w:b/>
                <w:bCs/>
                <w:sz w:val="24"/>
                <w:szCs w:val="24"/>
              </w:rPr>
              <w:t>giấy (polymer)</w:t>
            </w:r>
          </w:p>
        </w:tc>
        <w:tc>
          <w:tcPr>
            <w:tcW w:w="3827" w:type="dxa"/>
            <w:gridSpan w:val="4"/>
          </w:tcPr>
          <w:p w14:paraId="6DDDD063" w14:textId="77777777" w:rsidR="00C24E0F" w:rsidRPr="00572D9C" w:rsidRDefault="00C24E0F" w:rsidP="00AF6443">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kim loại</w:t>
            </w:r>
          </w:p>
        </w:tc>
        <w:tc>
          <w:tcPr>
            <w:tcW w:w="1134" w:type="dxa"/>
            <w:gridSpan w:val="2"/>
            <w:vMerge w:val="restart"/>
            <w:vAlign w:val="center"/>
          </w:tcPr>
          <w:p w14:paraId="719056A7" w14:textId="77777777" w:rsidR="00C24E0F" w:rsidRPr="00572D9C" w:rsidRDefault="00C24E0F" w:rsidP="00AF6443">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Cộng</w:t>
            </w:r>
          </w:p>
        </w:tc>
      </w:tr>
      <w:tr w:rsidR="00C24E0F" w:rsidRPr="00572D9C" w14:paraId="6FD3E889" w14:textId="77777777" w:rsidTr="00AF6443">
        <w:trPr>
          <w:cantSplit/>
          <w:trHeight w:val="148"/>
          <w:jc w:val="center"/>
        </w:trPr>
        <w:tc>
          <w:tcPr>
            <w:tcW w:w="2269" w:type="dxa"/>
            <w:vMerge/>
          </w:tcPr>
          <w:p w14:paraId="01C7E459"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1134" w:type="dxa"/>
            <w:gridSpan w:val="2"/>
            <w:vAlign w:val="center"/>
          </w:tcPr>
          <w:p w14:paraId="6C8FD856"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Bao (Thùng)</w:t>
            </w:r>
          </w:p>
        </w:tc>
        <w:tc>
          <w:tcPr>
            <w:tcW w:w="850" w:type="dxa"/>
            <w:vAlign w:val="center"/>
          </w:tcPr>
          <w:p w14:paraId="656B4950"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Bó (Túi)</w:t>
            </w:r>
          </w:p>
        </w:tc>
        <w:tc>
          <w:tcPr>
            <w:tcW w:w="567" w:type="dxa"/>
          </w:tcPr>
          <w:p w14:paraId="5FE86C62"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Tờ</w:t>
            </w:r>
          </w:p>
        </w:tc>
        <w:tc>
          <w:tcPr>
            <w:tcW w:w="992" w:type="dxa"/>
            <w:gridSpan w:val="2"/>
          </w:tcPr>
          <w:p w14:paraId="7292E223"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Thành tiền</w:t>
            </w:r>
          </w:p>
        </w:tc>
        <w:tc>
          <w:tcPr>
            <w:tcW w:w="1134" w:type="dxa"/>
          </w:tcPr>
          <w:p w14:paraId="07FA4032"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Bao (Thùng)</w:t>
            </w:r>
          </w:p>
        </w:tc>
        <w:tc>
          <w:tcPr>
            <w:tcW w:w="851" w:type="dxa"/>
          </w:tcPr>
          <w:p w14:paraId="267D6BCC"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Bó (Túi)</w:t>
            </w:r>
          </w:p>
        </w:tc>
        <w:tc>
          <w:tcPr>
            <w:tcW w:w="567" w:type="dxa"/>
            <w:vAlign w:val="center"/>
          </w:tcPr>
          <w:p w14:paraId="349D3C57"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992" w:type="dxa"/>
            <w:gridSpan w:val="2"/>
            <w:vAlign w:val="center"/>
          </w:tcPr>
          <w:p w14:paraId="0F20972C"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992" w:type="dxa"/>
          </w:tcPr>
          <w:p w14:paraId="705423FC"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Thùng</w:t>
            </w:r>
          </w:p>
        </w:tc>
        <w:tc>
          <w:tcPr>
            <w:tcW w:w="851" w:type="dxa"/>
          </w:tcPr>
          <w:p w14:paraId="66F572CE"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Pr>
                <w:rFonts w:ascii="Times New Roman" w:hAnsi="Times New Roman" w:cs="Times New Roman"/>
                <w:b/>
                <w:bCs/>
                <w:sz w:val="24"/>
                <w:szCs w:val="24"/>
              </w:rPr>
              <w:t>Túi</w:t>
            </w:r>
          </w:p>
        </w:tc>
        <w:tc>
          <w:tcPr>
            <w:tcW w:w="992" w:type="dxa"/>
            <w:vAlign w:val="center"/>
          </w:tcPr>
          <w:p w14:paraId="71423734"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sidRPr="00572D9C">
              <w:rPr>
                <w:rFonts w:ascii="Times New Roman" w:hAnsi="Times New Roman" w:cs="Times New Roman"/>
                <w:b/>
                <w:bCs/>
                <w:sz w:val="24"/>
                <w:szCs w:val="24"/>
              </w:rPr>
              <w:t>Miếng</w:t>
            </w:r>
          </w:p>
        </w:tc>
        <w:tc>
          <w:tcPr>
            <w:tcW w:w="992" w:type="dxa"/>
            <w:vAlign w:val="center"/>
          </w:tcPr>
          <w:p w14:paraId="144CB516" w14:textId="77777777" w:rsidR="00C24E0F" w:rsidRPr="00572D9C" w:rsidRDefault="00C24E0F" w:rsidP="00AF6443">
            <w:pPr>
              <w:tabs>
                <w:tab w:val="left" w:pos="0"/>
              </w:tabs>
              <w:spacing w:before="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1134" w:type="dxa"/>
            <w:gridSpan w:val="2"/>
            <w:vMerge/>
          </w:tcPr>
          <w:p w14:paraId="5DCBD5BF" w14:textId="77777777" w:rsidR="00C24E0F" w:rsidRPr="00572D9C" w:rsidRDefault="00C24E0F" w:rsidP="00AF6443">
            <w:pPr>
              <w:tabs>
                <w:tab w:val="left" w:pos="0"/>
              </w:tabs>
              <w:spacing w:after="120"/>
              <w:jc w:val="both"/>
              <w:rPr>
                <w:rFonts w:ascii="Times New Roman" w:hAnsi="Times New Roman" w:cs="Times New Roman"/>
                <w:sz w:val="24"/>
                <w:szCs w:val="24"/>
              </w:rPr>
            </w:pPr>
          </w:p>
        </w:tc>
      </w:tr>
      <w:tr w:rsidR="00C24E0F" w:rsidRPr="00572D9C" w14:paraId="6D4ED806" w14:textId="77777777" w:rsidTr="00AF6443">
        <w:trPr>
          <w:trHeight w:val="2086"/>
          <w:jc w:val="center"/>
        </w:trPr>
        <w:tc>
          <w:tcPr>
            <w:tcW w:w="2269" w:type="dxa"/>
            <w:vAlign w:val="center"/>
          </w:tcPr>
          <w:p w14:paraId="2F8CBC0B" w14:textId="77777777" w:rsidR="00C24E0F" w:rsidRPr="00572D9C" w:rsidRDefault="00C24E0F" w:rsidP="00AF6443">
            <w:pPr>
              <w:tabs>
                <w:tab w:val="left" w:pos="0"/>
              </w:tabs>
              <w:spacing w:before="60"/>
              <w:jc w:val="both"/>
              <w:rPr>
                <w:rFonts w:ascii="Times New Roman" w:hAnsi="Times New Roman" w:cs="Times New Roman"/>
                <w:sz w:val="24"/>
                <w:szCs w:val="24"/>
              </w:rPr>
            </w:pPr>
            <w:r w:rsidRPr="00572D9C">
              <w:rPr>
                <w:rFonts w:ascii="Times New Roman" w:hAnsi="Times New Roman" w:cs="Times New Roman"/>
                <w:sz w:val="24"/>
                <w:szCs w:val="24"/>
              </w:rPr>
              <w:t>500.000</w:t>
            </w:r>
          </w:p>
          <w:p w14:paraId="4516B79B" w14:textId="77777777" w:rsidR="00C24E0F" w:rsidRPr="00572D9C" w:rsidRDefault="00C24E0F" w:rsidP="00AF6443">
            <w:pPr>
              <w:tabs>
                <w:tab w:val="left" w:pos="0"/>
              </w:tabs>
              <w:spacing w:before="60"/>
              <w:jc w:val="both"/>
              <w:rPr>
                <w:rFonts w:ascii="Times New Roman" w:hAnsi="Times New Roman" w:cs="Times New Roman"/>
                <w:sz w:val="24"/>
                <w:szCs w:val="24"/>
              </w:rPr>
            </w:pPr>
            <w:r w:rsidRPr="00572D9C">
              <w:rPr>
                <w:rFonts w:ascii="Times New Roman" w:hAnsi="Times New Roman" w:cs="Times New Roman"/>
                <w:sz w:val="24"/>
                <w:szCs w:val="24"/>
              </w:rPr>
              <w:t>200.000</w:t>
            </w:r>
          </w:p>
          <w:p w14:paraId="138E8556" w14:textId="77777777" w:rsidR="00C24E0F" w:rsidRPr="00572D9C" w:rsidRDefault="00C24E0F" w:rsidP="00AF6443">
            <w:pPr>
              <w:tabs>
                <w:tab w:val="left" w:pos="0"/>
              </w:tabs>
              <w:spacing w:before="60"/>
              <w:jc w:val="both"/>
              <w:rPr>
                <w:rFonts w:ascii="Times New Roman" w:hAnsi="Times New Roman" w:cs="Times New Roman"/>
                <w:sz w:val="24"/>
                <w:szCs w:val="24"/>
              </w:rPr>
            </w:pPr>
            <w:r w:rsidRPr="00572D9C">
              <w:rPr>
                <w:rFonts w:ascii="Times New Roman" w:hAnsi="Times New Roman" w:cs="Times New Roman"/>
                <w:sz w:val="24"/>
                <w:szCs w:val="24"/>
              </w:rPr>
              <w:t>100.000</w:t>
            </w:r>
          </w:p>
          <w:p w14:paraId="5D9DE76B" w14:textId="77777777" w:rsidR="00C24E0F" w:rsidRPr="00572D9C" w:rsidRDefault="00C24E0F" w:rsidP="00AF6443">
            <w:pPr>
              <w:tabs>
                <w:tab w:val="left" w:pos="0"/>
              </w:tabs>
              <w:spacing w:before="60"/>
              <w:jc w:val="both"/>
              <w:rPr>
                <w:rFonts w:ascii="Times New Roman" w:hAnsi="Times New Roman" w:cs="Times New Roman"/>
                <w:sz w:val="24"/>
                <w:szCs w:val="24"/>
              </w:rPr>
            </w:pPr>
            <w:r w:rsidRPr="00572D9C">
              <w:rPr>
                <w:rFonts w:ascii="Times New Roman" w:hAnsi="Times New Roman" w:cs="Times New Roman"/>
                <w:sz w:val="24"/>
                <w:szCs w:val="24"/>
              </w:rPr>
              <w:t>……</w:t>
            </w:r>
          </w:p>
          <w:p w14:paraId="0DC3D009" w14:textId="77777777" w:rsidR="00C24E0F" w:rsidRPr="00572D9C" w:rsidRDefault="00C24E0F" w:rsidP="00AF6443">
            <w:pPr>
              <w:tabs>
                <w:tab w:val="left" w:pos="0"/>
              </w:tabs>
              <w:spacing w:before="60"/>
              <w:jc w:val="both"/>
              <w:rPr>
                <w:rFonts w:ascii="Times New Roman" w:hAnsi="Times New Roman" w:cs="Times New Roman"/>
                <w:sz w:val="24"/>
                <w:szCs w:val="24"/>
              </w:rPr>
            </w:pPr>
            <w:r w:rsidRPr="00572D9C">
              <w:rPr>
                <w:rFonts w:ascii="Times New Roman" w:hAnsi="Times New Roman" w:cs="Times New Roman"/>
                <w:sz w:val="24"/>
                <w:szCs w:val="24"/>
              </w:rPr>
              <w:t>……</w:t>
            </w:r>
          </w:p>
          <w:p w14:paraId="2C10ACC8" w14:textId="77777777" w:rsidR="00C24E0F" w:rsidRPr="00572D9C" w:rsidRDefault="00C24E0F" w:rsidP="00AF6443">
            <w:pPr>
              <w:tabs>
                <w:tab w:val="left" w:pos="0"/>
              </w:tabs>
              <w:spacing w:before="60"/>
              <w:jc w:val="both"/>
              <w:rPr>
                <w:rFonts w:ascii="Times New Roman" w:hAnsi="Times New Roman" w:cs="Times New Roman"/>
                <w:sz w:val="24"/>
                <w:szCs w:val="24"/>
              </w:rPr>
            </w:pPr>
            <w:r w:rsidRPr="00572D9C">
              <w:rPr>
                <w:rFonts w:ascii="Times New Roman" w:hAnsi="Times New Roman" w:cs="Times New Roman"/>
                <w:sz w:val="24"/>
                <w:szCs w:val="24"/>
              </w:rPr>
              <w:t>……</w:t>
            </w:r>
          </w:p>
          <w:p w14:paraId="16C14163" w14:textId="77777777" w:rsidR="00C24E0F" w:rsidRPr="00572D9C" w:rsidRDefault="00C24E0F" w:rsidP="00AF6443">
            <w:pPr>
              <w:tabs>
                <w:tab w:val="left" w:pos="0"/>
              </w:tabs>
              <w:spacing w:before="60"/>
              <w:jc w:val="both"/>
              <w:rPr>
                <w:rFonts w:ascii="Times New Roman" w:hAnsi="Times New Roman" w:cs="Times New Roman"/>
                <w:sz w:val="24"/>
                <w:szCs w:val="24"/>
              </w:rPr>
            </w:pPr>
          </w:p>
        </w:tc>
        <w:tc>
          <w:tcPr>
            <w:tcW w:w="1134" w:type="dxa"/>
            <w:gridSpan w:val="2"/>
          </w:tcPr>
          <w:p w14:paraId="0EF62672"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0" w:type="dxa"/>
          </w:tcPr>
          <w:p w14:paraId="142D8EBA"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567" w:type="dxa"/>
          </w:tcPr>
          <w:p w14:paraId="32C92899"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gridSpan w:val="2"/>
          </w:tcPr>
          <w:p w14:paraId="6A2743CE"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1134" w:type="dxa"/>
          </w:tcPr>
          <w:p w14:paraId="7F6127F3"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1" w:type="dxa"/>
          </w:tcPr>
          <w:p w14:paraId="4D46879E"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567" w:type="dxa"/>
          </w:tcPr>
          <w:p w14:paraId="25CD996F"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gridSpan w:val="2"/>
          </w:tcPr>
          <w:p w14:paraId="5B83F36A"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701E1D45"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1" w:type="dxa"/>
          </w:tcPr>
          <w:p w14:paraId="4E55D242"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4D7000EC"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5CE03A7F"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1134" w:type="dxa"/>
            <w:gridSpan w:val="2"/>
          </w:tcPr>
          <w:p w14:paraId="2130EF08" w14:textId="77777777" w:rsidR="00C24E0F" w:rsidRPr="00572D9C" w:rsidRDefault="00C24E0F" w:rsidP="00AF6443">
            <w:pPr>
              <w:tabs>
                <w:tab w:val="left" w:pos="0"/>
              </w:tabs>
              <w:spacing w:after="120"/>
              <w:jc w:val="both"/>
              <w:rPr>
                <w:rFonts w:ascii="Times New Roman" w:hAnsi="Times New Roman" w:cs="Times New Roman"/>
                <w:sz w:val="24"/>
                <w:szCs w:val="24"/>
              </w:rPr>
            </w:pPr>
          </w:p>
        </w:tc>
      </w:tr>
      <w:tr w:rsidR="00C24E0F" w:rsidRPr="00572D9C" w14:paraId="3B768FCE" w14:textId="77777777" w:rsidTr="00AF6443">
        <w:trPr>
          <w:trHeight w:val="289"/>
          <w:jc w:val="center"/>
        </w:trPr>
        <w:tc>
          <w:tcPr>
            <w:tcW w:w="2269" w:type="dxa"/>
          </w:tcPr>
          <w:p w14:paraId="04C26162" w14:textId="77777777" w:rsidR="00C24E0F" w:rsidRPr="00572D9C" w:rsidRDefault="00C24E0F" w:rsidP="00AF644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Kiểm kê thực tế</w:t>
            </w:r>
          </w:p>
        </w:tc>
        <w:tc>
          <w:tcPr>
            <w:tcW w:w="1134" w:type="dxa"/>
            <w:gridSpan w:val="2"/>
          </w:tcPr>
          <w:p w14:paraId="301EA22D"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0" w:type="dxa"/>
          </w:tcPr>
          <w:p w14:paraId="22406D52"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567" w:type="dxa"/>
          </w:tcPr>
          <w:p w14:paraId="1CAE9585"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gridSpan w:val="2"/>
          </w:tcPr>
          <w:p w14:paraId="70AAC1AA"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1134" w:type="dxa"/>
          </w:tcPr>
          <w:p w14:paraId="61D4995B"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1" w:type="dxa"/>
          </w:tcPr>
          <w:p w14:paraId="340C28FA"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567" w:type="dxa"/>
          </w:tcPr>
          <w:p w14:paraId="518CCE65"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gridSpan w:val="2"/>
          </w:tcPr>
          <w:p w14:paraId="21D6CEC9"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48C7C38B"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1" w:type="dxa"/>
          </w:tcPr>
          <w:p w14:paraId="32A59320"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1509EE1F"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3900D748"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1134" w:type="dxa"/>
            <w:gridSpan w:val="2"/>
          </w:tcPr>
          <w:p w14:paraId="704FAB96" w14:textId="77777777" w:rsidR="00C24E0F" w:rsidRPr="00572D9C" w:rsidRDefault="00C24E0F" w:rsidP="00AF6443">
            <w:pPr>
              <w:tabs>
                <w:tab w:val="left" w:pos="0"/>
              </w:tabs>
              <w:spacing w:after="120"/>
              <w:jc w:val="both"/>
              <w:rPr>
                <w:rFonts w:ascii="Times New Roman" w:hAnsi="Times New Roman" w:cs="Times New Roman"/>
                <w:sz w:val="24"/>
                <w:szCs w:val="24"/>
              </w:rPr>
            </w:pPr>
          </w:p>
        </w:tc>
      </w:tr>
      <w:tr w:rsidR="00C24E0F" w:rsidRPr="00572D9C" w14:paraId="4BA82C5B" w14:textId="77777777" w:rsidTr="00AF6443">
        <w:trPr>
          <w:trHeight w:val="268"/>
          <w:jc w:val="center"/>
        </w:trPr>
        <w:tc>
          <w:tcPr>
            <w:tcW w:w="2269" w:type="dxa"/>
          </w:tcPr>
          <w:p w14:paraId="4E77A47B" w14:textId="77777777" w:rsidR="00C24E0F" w:rsidRPr="00572D9C" w:rsidRDefault="00C24E0F" w:rsidP="00AF6443">
            <w:pPr>
              <w:tabs>
                <w:tab w:val="left" w:pos="0"/>
              </w:tabs>
              <w:jc w:val="both"/>
              <w:rPr>
                <w:rFonts w:ascii="Times New Roman" w:hAnsi="Times New Roman" w:cs="Times New Roman"/>
                <w:sz w:val="24"/>
                <w:szCs w:val="24"/>
              </w:rPr>
            </w:pPr>
            <w:r w:rsidRPr="00572D9C">
              <w:rPr>
                <w:rFonts w:ascii="Times New Roman" w:hAnsi="Times New Roman" w:cs="Times New Roman"/>
                <w:sz w:val="24"/>
                <w:szCs w:val="24"/>
              </w:rPr>
              <w:t>Tồn quỹ trên sổ sách</w:t>
            </w:r>
          </w:p>
        </w:tc>
        <w:tc>
          <w:tcPr>
            <w:tcW w:w="1134" w:type="dxa"/>
            <w:gridSpan w:val="2"/>
          </w:tcPr>
          <w:p w14:paraId="5EEDE9EF"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0" w:type="dxa"/>
          </w:tcPr>
          <w:p w14:paraId="68345B33"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567" w:type="dxa"/>
          </w:tcPr>
          <w:p w14:paraId="3B9BAA84"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gridSpan w:val="2"/>
          </w:tcPr>
          <w:p w14:paraId="5DE94E83"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1134" w:type="dxa"/>
          </w:tcPr>
          <w:p w14:paraId="5A75D925"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1" w:type="dxa"/>
          </w:tcPr>
          <w:p w14:paraId="76184D4F"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567" w:type="dxa"/>
          </w:tcPr>
          <w:p w14:paraId="1D5ACCFB"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gridSpan w:val="2"/>
          </w:tcPr>
          <w:p w14:paraId="3F7687A2"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413E3282"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1" w:type="dxa"/>
          </w:tcPr>
          <w:p w14:paraId="0A248B35"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36FD2BE6"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2989E083"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1134" w:type="dxa"/>
            <w:gridSpan w:val="2"/>
          </w:tcPr>
          <w:p w14:paraId="2976BFC8" w14:textId="77777777" w:rsidR="00C24E0F" w:rsidRPr="00572D9C" w:rsidRDefault="00C24E0F" w:rsidP="00AF6443">
            <w:pPr>
              <w:tabs>
                <w:tab w:val="left" w:pos="0"/>
              </w:tabs>
              <w:spacing w:after="120"/>
              <w:jc w:val="both"/>
              <w:rPr>
                <w:rFonts w:ascii="Times New Roman" w:hAnsi="Times New Roman" w:cs="Times New Roman"/>
                <w:sz w:val="24"/>
                <w:szCs w:val="24"/>
              </w:rPr>
            </w:pPr>
          </w:p>
        </w:tc>
      </w:tr>
      <w:tr w:rsidR="00C24E0F" w:rsidRPr="00572D9C" w14:paraId="18E23267" w14:textId="77777777" w:rsidTr="00AF6443">
        <w:trPr>
          <w:trHeight w:val="846"/>
          <w:jc w:val="center"/>
        </w:trPr>
        <w:tc>
          <w:tcPr>
            <w:tcW w:w="2269" w:type="dxa"/>
          </w:tcPr>
          <w:p w14:paraId="0DBA6A97" w14:textId="77777777" w:rsidR="00C24E0F" w:rsidRPr="00572D9C" w:rsidRDefault="00C24E0F" w:rsidP="00AF6443">
            <w:pPr>
              <w:tabs>
                <w:tab w:val="left" w:pos="0"/>
              </w:tabs>
              <w:spacing w:before="120"/>
              <w:rPr>
                <w:rFonts w:ascii="Times New Roman" w:hAnsi="Times New Roman" w:cs="Times New Roman"/>
                <w:sz w:val="24"/>
                <w:szCs w:val="24"/>
              </w:rPr>
            </w:pPr>
            <w:r w:rsidRPr="00572D9C">
              <w:rPr>
                <w:rFonts w:ascii="Times New Roman" w:hAnsi="Times New Roman" w:cs="Times New Roman"/>
                <w:sz w:val="24"/>
                <w:szCs w:val="24"/>
              </w:rPr>
              <w:lastRenderedPageBreak/>
              <w:t>Chênh lệch:</w:t>
            </w:r>
          </w:p>
          <w:p w14:paraId="4397D9EE" w14:textId="77777777" w:rsidR="00C24E0F" w:rsidRPr="00572D9C" w:rsidRDefault="00C24E0F" w:rsidP="00AF644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Pr="00572D9C">
              <w:rPr>
                <w:rFonts w:ascii="Times New Roman" w:hAnsi="Times New Roman" w:cs="Times New Roman"/>
                <w:sz w:val="24"/>
                <w:szCs w:val="24"/>
              </w:rPr>
              <w:t>Thừa</w:t>
            </w:r>
            <w:r>
              <w:rPr>
                <w:rFonts w:ascii="Times New Roman" w:hAnsi="Times New Roman" w:cs="Times New Roman"/>
                <w:sz w:val="24"/>
                <w:szCs w:val="24"/>
              </w:rPr>
              <w:t xml:space="preserve">: </w:t>
            </w:r>
          </w:p>
          <w:p w14:paraId="33904658" w14:textId="77777777" w:rsidR="00C24E0F" w:rsidRPr="00572D9C" w:rsidRDefault="00C24E0F" w:rsidP="00AF6443">
            <w:pPr>
              <w:tabs>
                <w:tab w:val="left" w:pos="0"/>
              </w:tabs>
              <w:spacing w:after="120"/>
              <w:rPr>
                <w:rFonts w:ascii="Times New Roman" w:hAnsi="Times New Roman" w:cs="Times New Roman"/>
                <w:sz w:val="24"/>
                <w:szCs w:val="24"/>
              </w:rPr>
            </w:pPr>
            <w:r>
              <w:rPr>
                <w:rFonts w:ascii="Times New Roman" w:hAnsi="Times New Roman" w:cs="Times New Roman"/>
                <w:sz w:val="24"/>
                <w:szCs w:val="24"/>
              </w:rPr>
              <w:t xml:space="preserve">- </w:t>
            </w:r>
            <w:r w:rsidRPr="00572D9C">
              <w:rPr>
                <w:rFonts w:ascii="Times New Roman" w:hAnsi="Times New Roman" w:cs="Times New Roman"/>
                <w:sz w:val="24"/>
                <w:szCs w:val="24"/>
              </w:rPr>
              <w:t>Thiếu</w:t>
            </w:r>
            <w:r>
              <w:rPr>
                <w:rFonts w:ascii="Times New Roman" w:hAnsi="Times New Roman" w:cs="Times New Roman"/>
                <w:sz w:val="24"/>
                <w:szCs w:val="24"/>
              </w:rPr>
              <w:t>:</w:t>
            </w:r>
          </w:p>
        </w:tc>
        <w:tc>
          <w:tcPr>
            <w:tcW w:w="1134" w:type="dxa"/>
            <w:gridSpan w:val="2"/>
          </w:tcPr>
          <w:p w14:paraId="40E7715D"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0" w:type="dxa"/>
          </w:tcPr>
          <w:p w14:paraId="09F4DCFF"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567" w:type="dxa"/>
          </w:tcPr>
          <w:p w14:paraId="11CEDECF"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gridSpan w:val="2"/>
          </w:tcPr>
          <w:p w14:paraId="48465934"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1134" w:type="dxa"/>
          </w:tcPr>
          <w:p w14:paraId="4DD90DF6"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1" w:type="dxa"/>
          </w:tcPr>
          <w:p w14:paraId="1AF969B1"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567" w:type="dxa"/>
          </w:tcPr>
          <w:p w14:paraId="6D585E2D"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gridSpan w:val="2"/>
          </w:tcPr>
          <w:p w14:paraId="7221CAFF"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15759326"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851" w:type="dxa"/>
          </w:tcPr>
          <w:p w14:paraId="5A9ACBAE"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7F84B8DC"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992" w:type="dxa"/>
          </w:tcPr>
          <w:p w14:paraId="21B4CA48"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1134" w:type="dxa"/>
            <w:gridSpan w:val="2"/>
          </w:tcPr>
          <w:p w14:paraId="2FC0F776" w14:textId="77777777" w:rsidR="00C24E0F" w:rsidRPr="00572D9C" w:rsidRDefault="00C24E0F" w:rsidP="00AF6443">
            <w:pPr>
              <w:tabs>
                <w:tab w:val="left" w:pos="0"/>
              </w:tabs>
              <w:spacing w:after="120"/>
              <w:jc w:val="both"/>
              <w:rPr>
                <w:rFonts w:ascii="Times New Roman" w:hAnsi="Times New Roman" w:cs="Times New Roman"/>
                <w:sz w:val="24"/>
                <w:szCs w:val="24"/>
              </w:rPr>
            </w:pPr>
          </w:p>
        </w:tc>
      </w:tr>
      <w:tr w:rsidR="00C24E0F" w:rsidRPr="00572D9C" w14:paraId="570BDD38" w14:textId="77777777" w:rsidTr="00AF6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12" w:type="dxa"/>
          <w:trHeight w:val="513"/>
          <w:jc w:val="center"/>
        </w:trPr>
        <w:tc>
          <w:tcPr>
            <w:tcW w:w="2794" w:type="dxa"/>
            <w:gridSpan w:val="2"/>
          </w:tcPr>
          <w:p w14:paraId="38B4464D"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609" w:type="dxa"/>
          </w:tcPr>
          <w:p w14:paraId="76F9CA3E"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2332" w:type="dxa"/>
            <w:gridSpan w:val="3"/>
          </w:tcPr>
          <w:p w14:paraId="67D0974B"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2831" w:type="dxa"/>
            <w:gridSpan w:val="5"/>
          </w:tcPr>
          <w:p w14:paraId="4849124E"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2633" w:type="dxa"/>
            <w:gridSpan w:val="3"/>
          </w:tcPr>
          <w:p w14:paraId="3650100E" w14:textId="77777777" w:rsidR="00C24E0F" w:rsidRPr="00572D9C" w:rsidRDefault="00C24E0F" w:rsidP="00AF6443">
            <w:pPr>
              <w:tabs>
                <w:tab w:val="left" w:pos="0"/>
              </w:tabs>
              <w:spacing w:after="120"/>
              <w:jc w:val="both"/>
              <w:rPr>
                <w:rFonts w:ascii="Times New Roman" w:hAnsi="Times New Roman" w:cs="Times New Roman"/>
                <w:sz w:val="24"/>
                <w:szCs w:val="24"/>
              </w:rPr>
            </w:pPr>
          </w:p>
        </w:tc>
        <w:tc>
          <w:tcPr>
            <w:tcW w:w="2006" w:type="dxa"/>
            <w:gridSpan w:val="3"/>
          </w:tcPr>
          <w:p w14:paraId="3884BB22" w14:textId="77777777" w:rsidR="00C24E0F" w:rsidRPr="00572D9C" w:rsidRDefault="00C24E0F" w:rsidP="00AF6443">
            <w:pPr>
              <w:tabs>
                <w:tab w:val="left" w:pos="0"/>
              </w:tabs>
              <w:spacing w:after="120"/>
              <w:jc w:val="both"/>
              <w:rPr>
                <w:rFonts w:ascii="Times New Roman" w:hAnsi="Times New Roman" w:cs="Times New Roman"/>
                <w:sz w:val="24"/>
                <w:szCs w:val="24"/>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2977"/>
        <w:gridCol w:w="2977"/>
        <w:gridCol w:w="4683"/>
      </w:tblGrid>
      <w:tr w:rsidR="00C24E0F" w14:paraId="3C4584B6" w14:textId="77777777" w:rsidTr="00B81BED">
        <w:trPr>
          <w:jc w:val="center"/>
        </w:trPr>
        <w:tc>
          <w:tcPr>
            <w:tcW w:w="3397" w:type="dxa"/>
          </w:tcPr>
          <w:p w14:paraId="7D328D53" w14:textId="77777777" w:rsidR="00C24E0F" w:rsidRDefault="00C24E0F" w:rsidP="00AF6443">
            <w:pPr>
              <w:tabs>
                <w:tab w:val="left" w:pos="0"/>
              </w:tabs>
              <w:spacing w:after="60"/>
              <w:jc w:val="center"/>
              <w:rPr>
                <w:rFonts w:ascii="Times New Roman" w:hAnsi="Times New Roman" w:cs="Times New Roman"/>
                <w:sz w:val="24"/>
                <w:szCs w:val="24"/>
              </w:rPr>
            </w:pPr>
          </w:p>
          <w:p w14:paraId="17649D25" w14:textId="77777777" w:rsidR="00C24E0F" w:rsidRDefault="00C24E0F"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LẬP BẢNG</w:t>
            </w:r>
          </w:p>
          <w:p w14:paraId="09ED4ED0" w14:textId="77777777" w:rsidR="00C24E0F" w:rsidRDefault="00C24E0F"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2977" w:type="dxa"/>
          </w:tcPr>
          <w:p w14:paraId="6FF54824" w14:textId="77777777" w:rsidR="00C24E0F" w:rsidRDefault="00C24E0F" w:rsidP="00AF6443">
            <w:pPr>
              <w:tabs>
                <w:tab w:val="left" w:pos="0"/>
              </w:tabs>
              <w:spacing w:after="60"/>
              <w:jc w:val="center"/>
              <w:rPr>
                <w:rFonts w:ascii="Times New Roman" w:hAnsi="Times New Roman" w:cs="Times New Roman"/>
                <w:sz w:val="24"/>
                <w:szCs w:val="24"/>
              </w:rPr>
            </w:pPr>
          </w:p>
          <w:p w14:paraId="2FDD9154" w14:textId="77777777" w:rsidR="00C24E0F" w:rsidRDefault="00C24E0F"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 xml:space="preserve">THỦ </w:t>
            </w:r>
            <w:r w:rsidR="00114103">
              <w:rPr>
                <w:rFonts w:ascii="Times New Roman" w:hAnsi="Times New Roman" w:cs="Times New Roman"/>
                <w:sz w:val="24"/>
                <w:szCs w:val="24"/>
              </w:rPr>
              <w:t>QUỸ</w:t>
            </w:r>
          </w:p>
          <w:p w14:paraId="621D0DEB" w14:textId="77777777" w:rsidR="00C24E0F" w:rsidRDefault="00C24E0F"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2977" w:type="dxa"/>
          </w:tcPr>
          <w:p w14:paraId="0FABD860" w14:textId="77777777" w:rsidR="00C24E0F" w:rsidRDefault="00C24E0F" w:rsidP="00AF6443">
            <w:pPr>
              <w:tabs>
                <w:tab w:val="left" w:pos="0"/>
              </w:tabs>
              <w:spacing w:after="60"/>
              <w:jc w:val="center"/>
              <w:rPr>
                <w:rFonts w:ascii="Times New Roman" w:hAnsi="Times New Roman" w:cs="Times New Roman"/>
                <w:sz w:val="24"/>
                <w:szCs w:val="24"/>
              </w:rPr>
            </w:pPr>
          </w:p>
          <w:p w14:paraId="4E9892D9" w14:textId="77777777" w:rsidR="00C24E0F" w:rsidRDefault="00C24E0F"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TP. KẾ TOÁN</w:t>
            </w:r>
          </w:p>
          <w:p w14:paraId="4E465C9B" w14:textId="77777777" w:rsidR="00C24E0F" w:rsidRDefault="00C24E0F"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4683" w:type="dxa"/>
          </w:tcPr>
          <w:p w14:paraId="7C5B94F9" w14:textId="77777777" w:rsidR="00C24E0F" w:rsidRPr="00004A76" w:rsidRDefault="00C24E0F" w:rsidP="00AF6443">
            <w:pPr>
              <w:tabs>
                <w:tab w:val="left" w:pos="0"/>
              </w:tabs>
              <w:spacing w:after="60"/>
              <w:jc w:val="center"/>
              <w:rPr>
                <w:rFonts w:ascii="Times New Roman" w:hAnsi="Times New Roman" w:cs="Times New Roman"/>
                <w:i/>
                <w:sz w:val="24"/>
                <w:szCs w:val="24"/>
              </w:rPr>
            </w:pPr>
            <w:r w:rsidRPr="00004A76">
              <w:rPr>
                <w:rFonts w:ascii="Times New Roman" w:hAnsi="Times New Roman" w:cs="Times New Roman"/>
                <w:i/>
                <w:sz w:val="24"/>
                <w:szCs w:val="24"/>
              </w:rPr>
              <w:t>…, ngày …tháng … năm …</w:t>
            </w:r>
          </w:p>
          <w:p w14:paraId="606F1F86" w14:textId="77777777" w:rsidR="00C24E0F" w:rsidRDefault="00C24E0F"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GIÁM ĐỐC</w:t>
            </w:r>
          </w:p>
          <w:p w14:paraId="22193651" w14:textId="77777777" w:rsidR="00C24E0F" w:rsidRDefault="00C24E0F"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 xml:space="preserve">ký, </w:t>
            </w:r>
            <w:r>
              <w:rPr>
                <w:rFonts w:ascii="Times New Roman" w:hAnsi="Times New Roman" w:cs="Times New Roman"/>
                <w:i/>
                <w:sz w:val="24"/>
                <w:szCs w:val="24"/>
              </w:rPr>
              <w:t xml:space="preserve">đóng dấu, </w:t>
            </w:r>
            <w:r w:rsidRPr="00F26DC9">
              <w:rPr>
                <w:rFonts w:ascii="Times New Roman" w:hAnsi="Times New Roman" w:cs="Times New Roman"/>
                <w:i/>
                <w:sz w:val="24"/>
                <w:szCs w:val="24"/>
              </w:rPr>
              <w:t>ghi rõ họ và tên</w:t>
            </w:r>
            <w:r>
              <w:rPr>
                <w:rFonts w:ascii="Times New Roman" w:hAnsi="Times New Roman" w:cs="Times New Roman"/>
                <w:sz w:val="24"/>
                <w:szCs w:val="24"/>
              </w:rPr>
              <w:t>)</w:t>
            </w:r>
          </w:p>
        </w:tc>
      </w:tr>
    </w:tbl>
    <w:p w14:paraId="5201184D" w14:textId="77777777" w:rsidR="00C24E0F" w:rsidRDefault="00C24E0F" w:rsidP="00C24E0F">
      <w:pPr>
        <w:tabs>
          <w:tab w:val="left" w:pos="0"/>
        </w:tabs>
        <w:spacing w:after="120"/>
        <w:jc w:val="both"/>
        <w:rPr>
          <w:rFonts w:ascii="Times New Roman" w:hAnsi="Times New Roman" w:cs="Times New Roman"/>
          <w:b/>
          <w:sz w:val="24"/>
          <w:szCs w:val="24"/>
          <w:u w:val="single"/>
        </w:rPr>
      </w:pPr>
    </w:p>
    <w:p w14:paraId="0F0E282E" w14:textId="77777777" w:rsidR="00C24E0F" w:rsidRDefault="00C24E0F" w:rsidP="00C24E0F">
      <w:pPr>
        <w:tabs>
          <w:tab w:val="left" w:pos="0"/>
        </w:tabs>
        <w:jc w:val="both"/>
        <w:rPr>
          <w:rFonts w:ascii="Times New Roman" w:hAnsi="Times New Roman" w:cs="Times New Roman"/>
          <w:b/>
          <w:sz w:val="24"/>
          <w:szCs w:val="24"/>
        </w:rPr>
      </w:pPr>
      <w:r>
        <w:rPr>
          <w:rFonts w:ascii="Times New Roman" w:hAnsi="Times New Roman" w:cs="Times New Roman"/>
          <w:b/>
          <w:sz w:val="24"/>
          <w:szCs w:val="24"/>
        </w:rPr>
        <w:tab/>
      </w:r>
    </w:p>
    <w:p w14:paraId="2D2816E6" w14:textId="77777777" w:rsidR="00C24E0F" w:rsidRDefault="00C24E0F" w:rsidP="00C24E0F">
      <w:pPr>
        <w:tabs>
          <w:tab w:val="left" w:pos="0"/>
        </w:tabs>
        <w:jc w:val="both"/>
        <w:rPr>
          <w:rFonts w:ascii="Times New Roman" w:hAnsi="Times New Roman" w:cs="Times New Roman"/>
          <w:b/>
          <w:sz w:val="24"/>
          <w:szCs w:val="24"/>
        </w:rPr>
      </w:pPr>
    </w:p>
    <w:p w14:paraId="76033325" w14:textId="77777777" w:rsidR="00271123" w:rsidRDefault="00271123" w:rsidP="00C24E0F">
      <w:pPr>
        <w:tabs>
          <w:tab w:val="left" w:pos="0"/>
        </w:tabs>
        <w:jc w:val="both"/>
        <w:rPr>
          <w:rFonts w:ascii="Times New Roman" w:hAnsi="Times New Roman" w:cs="Times New Roman"/>
          <w:b/>
          <w:sz w:val="24"/>
          <w:szCs w:val="24"/>
        </w:rPr>
      </w:pPr>
    </w:p>
    <w:p w14:paraId="73CDF81E" w14:textId="77777777" w:rsidR="00271123" w:rsidRDefault="00271123" w:rsidP="00C24E0F">
      <w:pPr>
        <w:tabs>
          <w:tab w:val="left" w:pos="0"/>
        </w:tabs>
        <w:jc w:val="both"/>
        <w:rPr>
          <w:rFonts w:ascii="Times New Roman" w:hAnsi="Times New Roman" w:cs="Times New Roman"/>
          <w:b/>
          <w:sz w:val="24"/>
          <w:szCs w:val="24"/>
        </w:rPr>
      </w:pPr>
    </w:p>
    <w:p w14:paraId="3FB48378" w14:textId="77777777" w:rsidR="00271123" w:rsidRDefault="00271123" w:rsidP="00C24E0F">
      <w:pPr>
        <w:tabs>
          <w:tab w:val="left" w:pos="0"/>
        </w:tabs>
        <w:jc w:val="both"/>
        <w:rPr>
          <w:rFonts w:ascii="Times New Roman" w:hAnsi="Times New Roman" w:cs="Times New Roman"/>
          <w:b/>
          <w:sz w:val="24"/>
          <w:szCs w:val="24"/>
        </w:rPr>
      </w:pPr>
    </w:p>
    <w:p w14:paraId="0B247414" w14:textId="77777777" w:rsidR="00271123" w:rsidRDefault="00271123" w:rsidP="00C24E0F">
      <w:pPr>
        <w:tabs>
          <w:tab w:val="left" w:pos="0"/>
        </w:tabs>
        <w:jc w:val="both"/>
        <w:rPr>
          <w:rFonts w:ascii="Times New Roman" w:hAnsi="Times New Roman" w:cs="Times New Roman"/>
          <w:b/>
          <w:sz w:val="24"/>
          <w:szCs w:val="24"/>
        </w:rPr>
      </w:pPr>
    </w:p>
    <w:p w14:paraId="1085E2CF" w14:textId="77777777" w:rsidR="00271123" w:rsidRDefault="00271123" w:rsidP="00C24E0F">
      <w:pPr>
        <w:tabs>
          <w:tab w:val="left" w:pos="0"/>
        </w:tabs>
        <w:jc w:val="both"/>
        <w:rPr>
          <w:rFonts w:ascii="Times New Roman" w:hAnsi="Times New Roman" w:cs="Times New Roman"/>
          <w:b/>
          <w:sz w:val="24"/>
          <w:szCs w:val="24"/>
        </w:rPr>
      </w:pPr>
    </w:p>
    <w:p w14:paraId="7B5AD3DF" w14:textId="77777777" w:rsidR="00271123" w:rsidRDefault="00271123" w:rsidP="00C24E0F">
      <w:pPr>
        <w:tabs>
          <w:tab w:val="left" w:pos="0"/>
        </w:tabs>
        <w:jc w:val="both"/>
        <w:rPr>
          <w:rFonts w:ascii="Times New Roman" w:hAnsi="Times New Roman" w:cs="Times New Roman"/>
          <w:b/>
          <w:sz w:val="24"/>
          <w:szCs w:val="24"/>
        </w:rPr>
      </w:pPr>
    </w:p>
    <w:p w14:paraId="667F0673" w14:textId="77777777" w:rsidR="00271123" w:rsidRDefault="00271123" w:rsidP="00C24E0F">
      <w:pPr>
        <w:tabs>
          <w:tab w:val="left" w:pos="0"/>
        </w:tabs>
        <w:jc w:val="both"/>
        <w:rPr>
          <w:rFonts w:ascii="Times New Roman" w:hAnsi="Times New Roman" w:cs="Times New Roman"/>
          <w:b/>
          <w:sz w:val="24"/>
          <w:szCs w:val="24"/>
        </w:rPr>
      </w:pPr>
    </w:p>
    <w:p w14:paraId="32274E1C" w14:textId="77777777" w:rsidR="00271123" w:rsidRDefault="00271123" w:rsidP="00C24E0F">
      <w:pPr>
        <w:tabs>
          <w:tab w:val="left" w:pos="0"/>
        </w:tabs>
        <w:jc w:val="both"/>
        <w:rPr>
          <w:rFonts w:ascii="Times New Roman" w:hAnsi="Times New Roman" w:cs="Times New Roman"/>
          <w:b/>
          <w:sz w:val="24"/>
          <w:szCs w:val="24"/>
        </w:rPr>
      </w:pPr>
    </w:p>
    <w:p w14:paraId="28EC43F7" w14:textId="77777777" w:rsidR="009236FD" w:rsidRPr="00165509" w:rsidRDefault="009236FD" w:rsidP="009236FD">
      <w:pPr>
        <w:tabs>
          <w:tab w:val="left" w:pos="0"/>
        </w:tabs>
        <w:jc w:val="both"/>
        <w:rPr>
          <w:rFonts w:ascii="Times New Roman" w:hAnsi="Times New Roman" w:cs="Times New Roman"/>
          <w:sz w:val="24"/>
          <w:szCs w:val="24"/>
        </w:rPr>
      </w:pPr>
      <w:r w:rsidRPr="00165509">
        <w:rPr>
          <w:rFonts w:ascii="Times New Roman" w:hAnsi="Times New Roman" w:cs="Times New Roman"/>
          <w:b/>
          <w:sz w:val="24"/>
          <w:szCs w:val="24"/>
        </w:rPr>
        <w:t>- Đơn vị lập báo cáo</w:t>
      </w:r>
      <w:r w:rsidRPr="00165509">
        <w:rPr>
          <w:rFonts w:ascii="Times New Roman" w:hAnsi="Times New Roman" w:cs="Times New Roman"/>
          <w:sz w:val="24"/>
          <w:szCs w:val="24"/>
        </w:rPr>
        <w:t xml:space="preserve">: </w:t>
      </w:r>
      <w:r>
        <w:rPr>
          <w:rFonts w:ascii="Times New Roman" w:hAnsi="Times New Roman" w:cs="Times New Roman"/>
          <w:sz w:val="24"/>
          <w:szCs w:val="24"/>
        </w:rPr>
        <w:t>S</w:t>
      </w:r>
      <w:r w:rsidRPr="00165509">
        <w:rPr>
          <w:rFonts w:ascii="Times New Roman" w:hAnsi="Times New Roman" w:cs="Times New Roman"/>
          <w:sz w:val="24"/>
          <w:szCs w:val="24"/>
        </w:rPr>
        <w:t xml:space="preserve">ở </w:t>
      </w:r>
      <w:r>
        <w:rPr>
          <w:rFonts w:ascii="Times New Roman" w:hAnsi="Times New Roman" w:cs="Times New Roman"/>
          <w:sz w:val="24"/>
          <w:szCs w:val="24"/>
        </w:rPr>
        <w:t>G</w:t>
      </w:r>
      <w:r w:rsidRPr="00165509">
        <w:rPr>
          <w:rFonts w:ascii="Times New Roman" w:hAnsi="Times New Roman" w:cs="Times New Roman"/>
          <w:sz w:val="24"/>
          <w:szCs w:val="24"/>
        </w:rPr>
        <w:t>iao dịch</w:t>
      </w:r>
      <w:r>
        <w:rPr>
          <w:rFonts w:ascii="Times New Roman" w:hAnsi="Times New Roman" w:cs="Times New Roman"/>
          <w:sz w:val="24"/>
          <w:szCs w:val="24"/>
        </w:rPr>
        <w:t xml:space="preserve">, NHNN </w:t>
      </w:r>
      <w:r w:rsidRPr="00165509">
        <w:rPr>
          <w:rFonts w:ascii="Times New Roman" w:hAnsi="Times New Roman" w:cs="Times New Roman"/>
          <w:sz w:val="24"/>
          <w:szCs w:val="24"/>
        </w:rPr>
        <w:t>Chi nhánh.</w:t>
      </w:r>
    </w:p>
    <w:p w14:paraId="0AF832A0" w14:textId="77777777" w:rsidR="009236FD" w:rsidRPr="00165509" w:rsidRDefault="009236FD" w:rsidP="009236FD">
      <w:pPr>
        <w:tabs>
          <w:tab w:val="left" w:pos="0"/>
        </w:tabs>
        <w:jc w:val="both"/>
        <w:rPr>
          <w:rFonts w:ascii="Times New Roman" w:hAnsi="Times New Roman" w:cs="Times New Roman"/>
          <w:sz w:val="24"/>
          <w:szCs w:val="24"/>
        </w:rPr>
      </w:pPr>
      <w:r w:rsidRPr="00165509">
        <w:rPr>
          <w:rFonts w:ascii="Times New Roman" w:hAnsi="Times New Roman" w:cs="Times New Roman"/>
          <w:b/>
          <w:sz w:val="24"/>
          <w:szCs w:val="24"/>
        </w:rPr>
        <w:t>- Thời hạn lập và gửi:</w:t>
      </w:r>
      <w:r w:rsidRPr="00165509">
        <w:rPr>
          <w:rFonts w:ascii="Times New Roman" w:hAnsi="Times New Roman" w:cs="Times New Roman"/>
          <w:sz w:val="24"/>
          <w:szCs w:val="24"/>
        </w:rPr>
        <w:t xml:space="preserve"> </w:t>
      </w:r>
    </w:p>
    <w:p w14:paraId="6EBADA12" w14:textId="77777777" w:rsidR="009236FD" w:rsidRPr="00165509" w:rsidRDefault="009236FD" w:rsidP="009236F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Hàng tháng, chậm nhất </w:t>
      </w:r>
      <w:r w:rsidRPr="00165509">
        <w:rPr>
          <w:rFonts w:ascii="Times New Roman" w:hAnsi="Times New Roman" w:cs="Times New Roman"/>
          <w:sz w:val="24"/>
          <w:szCs w:val="24"/>
        </w:rPr>
        <w:t xml:space="preserve">ngày </w:t>
      </w:r>
      <w:ins w:id="17" w:author="Nguyen Thi Ha (PC)" w:date="2022-12-28T16:48:00Z">
        <w:r w:rsidR="002153F3">
          <w:rPr>
            <w:rFonts w:ascii="Times New Roman" w:hAnsi="Times New Roman" w:cs="Times New Roman"/>
            <w:sz w:val="24"/>
            <w:szCs w:val="24"/>
          </w:rPr>
          <w:t>0</w:t>
        </w:r>
      </w:ins>
      <w:r w:rsidRPr="00165509">
        <w:rPr>
          <w:rFonts w:ascii="Times New Roman" w:hAnsi="Times New Roman" w:cs="Times New Roman"/>
          <w:sz w:val="24"/>
          <w:szCs w:val="24"/>
        </w:rPr>
        <w:t xml:space="preserve">5 tháng kế tiếp, đơn vị lập báo cáo để lưu tại đơn vị. </w:t>
      </w:r>
    </w:p>
    <w:p w14:paraId="114CDC5A" w14:textId="77777777" w:rsidR="009236FD" w:rsidRDefault="009236FD" w:rsidP="009236FD">
      <w:pPr>
        <w:tabs>
          <w:tab w:val="left" w:pos="0"/>
        </w:tabs>
        <w:jc w:val="both"/>
        <w:rPr>
          <w:rFonts w:ascii="Times New Roman" w:hAnsi="Times New Roman" w:cs="Times New Roman"/>
          <w:sz w:val="24"/>
          <w:szCs w:val="24"/>
        </w:rPr>
      </w:pPr>
      <w:r w:rsidRPr="00165509">
        <w:rPr>
          <w:rFonts w:ascii="Times New Roman" w:hAnsi="Times New Roman" w:cs="Times New Roman"/>
          <w:sz w:val="24"/>
          <w:szCs w:val="24"/>
        </w:rPr>
        <w:t xml:space="preserve">+ </w:t>
      </w:r>
      <w:r w:rsidRPr="00963114">
        <w:rPr>
          <w:rFonts w:ascii="Times New Roman" w:hAnsi="Times New Roman" w:cs="Times New Roman"/>
          <w:sz w:val="24"/>
          <w:szCs w:val="24"/>
        </w:rPr>
        <w:t>Riêng báo cáo tháng 12: Chậm nhất ngày 10/</w:t>
      </w:r>
      <w:ins w:id="18" w:author="Nguyen Thi Ha (PC)" w:date="2022-12-28T16:48:00Z">
        <w:r w:rsidR="002153F3" w:rsidRPr="00963114">
          <w:rPr>
            <w:rFonts w:ascii="Times New Roman" w:hAnsi="Times New Roman" w:cs="Times New Roman"/>
            <w:sz w:val="24"/>
            <w:szCs w:val="24"/>
            <w:rPrChange w:id="19" w:author="Nguyen Thi Minh Nguyet (TCKT)" w:date="2022-12-29T16:40:00Z">
              <w:rPr>
                <w:rFonts w:ascii="Times New Roman" w:hAnsi="Times New Roman" w:cs="Times New Roman"/>
                <w:sz w:val="24"/>
                <w:szCs w:val="24"/>
                <w:highlight w:val="yellow"/>
              </w:rPr>
            </w:rPrChange>
          </w:rPr>
          <w:t>0</w:t>
        </w:r>
      </w:ins>
      <w:r w:rsidRPr="00963114">
        <w:rPr>
          <w:rFonts w:ascii="Times New Roman" w:hAnsi="Times New Roman" w:cs="Times New Roman"/>
          <w:sz w:val="24"/>
          <w:szCs w:val="24"/>
          <w:rPrChange w:id="20" w:author="Nguyen Thi Minh Nguyet (TCKT)" w:date="2022-12-29T16:40:00Z">
            <w:rPr>
              <w:rFonts w:ascii="Times New Roman" w:hAnsi="Times New Roman" w:cs="Times New Roman"/>
              <w:sz w:val="24"/>
              <w:szCs w:val="24"/>
              <w:highlight w:val="yellow"/>
            </w:rPr>
          </w:rPrChange>
        </w:rPr>
        <w:t>1 của năm</w:t>
      </w:r>
      <w:r w:rsidRPr="00165509">
        <w:rPr>
          <w:rFonts w:ascii="Times New Roman" w:hAnsi="Times New Roman" w:cs="Times New Roman"/>
          <w:sz w:val="24"/>
          <w:szCs w:val="24"/>
        </w:rPr>
        <w:t xml:space="preserve"> kế tiếp, đơn vị lập báo cáo và gửi bằng văn bản về Vụ Tài chính</w:t>
      </w:r>
      <w:r>
        <w:rPr>
          <w:rFonts w:ascii="Times New Roman" w:hAnsi="Times New Roman" w:cs="Times New Roman"/>
          <w:sz w:val="24"/>
          <w:szCs w:val="24"/>
        </w:rPr>
        <w:t xml:space="preserve"> </w:t>
      </w:r>
      <w:r w:rsidRPr="00165509">
        <w:rPr>
          <w:rFonts w:ascii="Times New Roman" w:hAnsi="Times New Roman" w:cs="Times New Roman"/>
          <w:sz w:val="24"/>
          <w:szCs w:val="24"/>
        </w:rPr>
        <w:t xml:space="preserve">- Kế toán. </w:t>
      </w:r>
    </w:p>
    <w:p w14:paraId="4CAE2D41" w14:textId="77777777" w:rsidR="00C24E0F" w:rsidRPr="00572D9C" w:rsidRDefault="00C24E0F" w:rsidP="00C24E0F">
      <w:pPr>
        <w:tabs>
          <w:tab w:val="left" w:pos="0"/>
        </w:tabs>
        <w:jc w:val="both"/>
        <w:rPr>
          <w:rFonts w:ascii="Times New Roman" w:hAnsi="Times New Roman" w:cs="Times New Roman"/>
          <w:sz w:val="24"/>
          <w:szCs w:val="24"/>
        </w:rPr>
      </w:pPr>
      <w:r w:rsidRPr="00B40852">
        <w:rPr>
          <w:rFonts w:ascii="Times New Roman" w:hAnsi="Times New Roman" w:cs="Times New Roman"/>
          <w:b/>
          <w:sz w:val="24"/>
          <w:szCs w:val="24"/>
          <w:u w:val="single"/>
        </w:rPr>
        <w:t>Ghi chú</w:t>
      </w:r>
      <w:r w:rsidRPr="00B40852">
        <w:rPr>
          <w:rFonts w:ascii="Times New Roman" w:hAnsi="Times New Roman" w:cs="Times New Roman"/>
          <w:b/>
          <w:sz w:val="24"/>
          <w:szCs w:val="24"/>
        </w:rPr>
        <w:t>:</w:t>
      </w:r>
      <w:r>
        <w:rPr>
          <w:rFonts w:ascii="Times New Roman" w:hAnsi="Times New Roman" w:cs="Times New Roman"/>
          <w:b/>
          <w:sz w:val="24"/>
          <w:szCs w:val="24"/>
        </w:rPr>
        <w:t xml:space="preserve"> </w:t>
      </w:r>
      <w:r w:rsidRPr="00572D9C">
        <w:rPr>
          <w:rFonts w:ascii="Times New Roman" w:hAnsi="Times New Roman" w:cs="Times New Roman"/>
          <w:sz w:val="24"/>
          <w:szCs w:val="24"/>
        </w:rPr>
        <w:t>Báo cáo này lập cho từng loại tiền sau:</w:t>
      </w:r>
    </w:p>
    <w:p w14:paraId="510AF82B" w14:textId="77777777" w:rsidR="00C24E0F" w:rsidRPr="00572D9C" w:rsidRDefault="009236FD" w:rsidP="00C24E0F">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4E0F" w:rsidRPr="00572D9C">
        <w:rPr>
          <w:rFonts w:ascii="Times New Roman" w:hAnsi="Times New Roman" w:cs="Times New Roman"/>
          <w:sz w:val="24"/>
          <w:szCs w:val="24"/>
        </w:rPr>
        <w:t>+ Tiền đủ tiêu chuẩn lưu thông;</w:t>
      </w:r>
    </w:p>
    <w:p w14:paraId="2CDF767E" w14:textId="77777777" w:rsidR="00C24E0F" w:rsidRPr="00572D9C" w:rsidRDefault="009236FD" w:rsidP="00C24E0F">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4E0F" w:rsidRPr="00572D9C">
        <w:rPr>
          <w:rFonts w:ascii="Times New Roman" w:hAnsi="Times New Roman" w:cs="Times New Roman"/>
          <w:sz w:val="24"/>
          <w:szCs w:val="24"/>
        </w:rPr>
        <w:t>+ Tiền không đủ tiêu chuẩn lưu thông;</w:t>
      </w:r>
    </w:p>
    <w:p w14:paraId="13D196B1" w14:textId="77777777" w:rsidR="00C24E0F" w:rsidRPr="00572D9C" w:rsidRDefault="009236FD" w:rsidP="00C24E0F">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4E0F" w:rsidRPr="00572D9C">
        <w:rPr>
          <w:rFonts w:ascii="Times New Roman" w:hAnsi="Times New Roman" w:cs="Times New Roman"/>
          <w:sz w:val="24"/>
          <w:szCs w:val="24"/>
        </w:rPr>
        <w:t>+ Tiền đình chỉ lưu hành;</w:t>
      </w:r>
    </w:p>
    <w:p w14:paraId="6A8ED2C0" w14:textId="77777777" w:rsidR="00C24E0F" w:rsidRPr="007E5A4C" w:rsidRDefault="009236FD" w:rsidP="00FC03E5">
      <w:pPr>
        <w:tabs>
          <w:tab w:val="left" w:pos="0"/>
        </w:tabs>
        <w:jc w:val="both"/>
        <w:rPr>
          <w:rFonts w:ascii="Times New Roman" w:hAnsi="Times New Roman" w:cs="Times New Roman"/>
          <w:b/>
          <w:sz w:val="24"/>
          <w:szCs w:val="24"/>
          <w:u w:val="single"/>
        </w:rPr>
        <w:sectPr w:rsidR="00C24E0F" w:rsidRPr="007E5A4C" w:rsidSect="00F11007">
          <w:pgSz w:w="16840" w:h="11907" w:orient="landscape" w:code="9"/>
          <w:pgMar w:top="1701" w:right="1134" w:bottom="1134" w:left="1418" w:header="720" w:footer="720" w:gutter="0"/>
          <w:cols w:space="720"/>
          <w:titlePg/>
          <w:docGrid w:linePitch="381"/>
        </w:sectPr>
      </w:pPr>
      <w:r>
        <w:rPr>
          <w:rFonts w:ascii="Times New Roman" w:hAnsi="Times New Roman" w:cs="Times New Roman"/>
          <w:sz w:val="24"/>
          <w:szCs w:val="24"/>
        </w:rPr>
        <w:tab/>
      </w:r>
      <w:r>
        <w:rPr>
          <w:rFonts w:ascii="Times New Roman" w:hAnsi="Times New Roman" w:cs="Times New Roman"/>
          <w:sz w:val="24"/>
          <w:szCs w:val="24"/>
        </w:rPr>
        <w:tab/>
      </w:r>
      <w:r w:rsidR="00C24E0F" w:rsidRPr="00572D9C">
        <w:rPr>
          <w:rFonts w:ascii="Times New Roman" w:hAnsi="Times New Roman" w:cs="Times New Roman"/>
          <w:sz w:val="24"/>
          <w:szCs w:val="24"/>
        </w:rPr>
        <w:t>+ Tiền bị phá hoại.</w:t>
      </w:r>
    </w:p>
    <w:p w14:paraId="0437F069" w14:textId="77777777" w:rsidR="00E5546C" w:rsidRDefault="00E5546C" w:rsidP="00E5546C">
      <w:pPr>
        <w:tabs>
          <w:tab w:val="left" w:pos="0"/>
        </w:tabs>
        <w:jc w:val="center"/>
        <w:rPr>
          <w:rFonts w:ascii="Times New Roman" w:hAnsi="Times New Roman" w:cs="Times New Roman"/>
          <w:b/>
        </w:rPr>
      </w:pPr>
      <w:r w:rsidRPr="00AF6443">
        <w:rPr>
          <w:rFonts w:ascii="Times New Roman" w:hAnsi="Times New Roman" w:cs="Times New Roman"/>
          <w:b/>
        </w:rPr>
        <w:lastRenderedPageBreak/>
        <w:t>Phụ lục I</w:t>
      </w:r>
      <w:r>
        <w:rPr>
          <w:rFonts w:ascii="Times New Roman" w:hAnsi="Times New Roman" w:cs="Times New Roman"/>
          <w:b/>
        </w:rPr>
        <w:t>II</w:t>
      </w:r>
    </w:p>
    <w:p w14:paraId="710EABC2" w14:textId="77777777" w:rsidR="00FD037E" w:rsidRDefault="00E5546C" w:rsidP="00E5546C">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(Ban hành kèm theo Thông tư số   /2022/TT-NHNN ngày     /</w:t>
      </w:r>
      <w:r w:rsidR="00FD037E">
        <w:rPr>
          <w:rFonts w:ascii="Times New Roman" w:hAnsi="Times New Roman" w:cs="Times New Roman"/>
          <w:i/>
          <w:sz w:val="26"/>
          <w:szCs w:val="26"/>
        </w:rPr>
        <w:t>12</w:t>
      </w:r>
      <w:r w:rsidRPr="00E5546C">
        <w:rPr>
          <w:rFonts w:ascii="Times New Roman" w:hAnsi="Times New Roman" w:cs="Times New Roman"/>
          <w:i/>
          <w:sz w:val="26"/>
          <w:szCs w:val="26"/>
        </w:rPr>
        <w:t xml:space="preserve">/2022 </w:t>
      </w:r>
    </w:p>
    <w:p w14:paraId="5AE0137B" w14:textId="77777777" w:rsidR="00E5546C" w:rsidRDefault="00E5546C" w:rsidP="00E5546C">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của Ngân hàng Nhà nước Việt Nam</w:t>
      </w:r>
      <w:r>
        <w:rPr>
          <w:rFonts w:ascii="Times New Roman" w:hAnsi="Times New Roman" w:cs="Times New Roman"/>
          <w:i/>
          <w:sz w:val="26"/>
          <w:szCs w:val="26"/>
        </w:rPr>
        <w:t>)</w:t>
      </w:r>
    </w:p>
    <w:p w14:paraId="61584600" w14:textId="77777777" w:rsidR="00BF4AF7" w:rsidRPr="00E5546C" w:rsidRDefault="00BF4AF7" w:rsidP="00E5546C">
      <w:pPr>
        <w:tabs>
          <w:tab w:val="left" w:pos="0"/>
        </w:tabs>
        <w:jc w:val="center"/>
        <w:rPr>
          <w:rFonts w:ascii="Times New Roman" w:hAnsi="Times New Roman" w:cs="Times New Roman"/>
          <w:i/>
          <w:sz w:val="26"/>
          <w:szCs w:val="26"/>
        </w:rPr>
      </w:pPr>
    </w:p>
    <w:p w14:paraId="1282528F" w14:textId="77777777" w:rsidR="00BF4AF7" w:rsidRPr="00BF4AF7" w:rsidRDefault="00BF4AF7" w:rsidP="00BF4AF7">
      <w:pPr>
        <w:keepNext/>
        <w:tabs>
          <w:tab w:val="center" w:pos="1560"/>
          <w:tab w:val="center" w:pos="6521"/>
        </w:tabs>
        <w:jc w:val="both"/>
        <w:outlineLvl w:val="0"/>
        <w:rPr>
          <w:rFonts w:ascii="Times New Roman" w:hAnsi="Times New Roman" w:cs="Times New Roman"/>
          <w:b/>
          <w:sz w:val="24"/>
          <w:szCs w:val="20"/>
          <w:lang w:val="x-none" w:eastAsia="x-none"/>
        </w:rPr>
      </w:pPr>
      <w:r w:rsidRPr="00BF4AF7">
        <w:rPr>
          <w:rFonts w:ascii="Times New Roman" w:hAnsi="Times New Roman" w:cs="Times New Roman"/>
          <w:b/>
          <w:sz w:val="24"/>
          <w:szCs w:val="20"/>
          <w:lang w:val="x-none" w:eastAsia="x-none"/>
        </w:rPr>
        <w:t>NGÂN HÀNG NHÀ NƯỚC</w:t>
      </w:r>
      <w:r w:rsidRPr="00BF4AF7">
        <w:rPr>
          <w:rFonts w:ascii="Times New Roman" w:hAnsi="Times New Roman" w:cs="Times New Roman"/>
          <w:b/>
          <w:sz w:val="24"/>
          <w:szCs w:val="20"/>
          <w:lang w:val="x-none" w:eastAsia="x-none"/>
        </w:rPr>
        <w:tab/>
        <w:t>CỘNG HOÀ XÃ HỘI CHỦ NGHĨA VIỆT NAM</w:t>
      </w:r>
    </w:p>
    <w:p w14:paraId="2CA5E249" w14:textId="77777777" w:rsidR="00BF4AF7" w:rsidRPr="00BF4AF7" w:rsidRDefault="00BF4AF7" w:rsidP="00BF4AF7">
      <w:pPr>
        <w:tabs>
          <w:tab w:val="center" w:pos="1400"/>
          <w:tab w:val="center" w:pos="6521"/>
        </w:tabs>
        <w:jc w:val="both"/>
        <w:rPr>
          <w:rFonts w:ascii="Times New Roman" w:hAnsi="Times New Roman" w:cs="Times New Roman"/>
          <w:b/>
          <w:szCs w:val="20"/>
        </w:rPr>
      </w:pPr>
      <w:r w:rsidRPr="00BF4AF7">
        <w:rPr>
          <w:rFonts w:ascii="Times New Roman" w:hAnsi="Times New Roman" w:cs="Times New Roman"/>
          <w:b/>
          <w:sz w:val="24"/>
          <w:szCs w:val="20"/>
        </w:rPr>
        <w:tab/>
        <w:t>VIỆT NAM</w:t>
      </w:r>
      <w:r w:rsidRPr="00BF4AF7">
        <w:rPr>
          <w:rFonts w:ascii="Times New Roman" w:hAnsi="Times New Roman" w:cs="Times New Roman"/>
          <w:b/>
          <w:sz w:val="24"/>
          <w:szCs w:val="20"/>
        </w:rPr>
        <w:tab/>
      </w:r>
      <w:r w:rsidRPr="00BF4AF7">
        <w:rPr>
          <w:rFonts w:ascii="Times New Roman" w:hAnsi="Times New Roman" w:cs="Times New Roman"/>
          <w:b/>
          <w:szCs w:val="20"/>
        </w:rPr>
        <w:t>Độc lập - Tự do - Hạnh phúc</w:t>
      </w:r>
    </w:p>
    <w:p w14:paraId="72E6D60B" w14:textId="77777777" w:rsidR="00BF4AF7" w:rsidRPr="00BF4AF7" w:rsidRDefault="00BF4AF7" w:rsidP="00BF4AF7">
      <w:pPr>
        <w:tabs>
          <w:tab w:val="left" w:pos="0"/>
        </w:tabs>
        <w:spacing w:after="120"/>
        <w:rPr>
          <w:rFonts w:ascii="Times New Roman" w:hAnsi="Times New Roman" w:cs="Times New Roman"/>
          <w:sz w:val="24"/>
          <w:szCs w:val="24"/>
        </w:rPr>
      </w:pPr>
      <w:r w:rsidRPr="00BF4AF7">
        <w:rPr>
          <w:rFonts w:ascii="Times New Roman" w:hAnsi="Times New Roman" w:cs="Times New Roman"/>
          <w:b/>
          <w:noProof/>
          <w:szCs w:val="20"/>
        </w:rPr>
        <mc:AlternateContent>
          <mc:Choice Requires="wps">
            <w:drawing>
              <wp:anchor distT="0" distB="0" distL="114300" distR="114300" simplePos="0" relativeHeight="251674624" behindDoc="0" locked="0" layoutInCell="1" allowOverlap="1" wp14:anchorId="14B59529" wp14:editId="152807C2">
                <wp:simplePos x="0" y="0"/>
                <wp:positionH relativeFrom="column">
                  <wp:posOffset>3191510</wp:posOffset>
                </wp:positionH>
                <wp:positionV relativeFrom="paragraph">
                  <wp:posOffset>38100</wp:posOffset>
                </wp:positionV>
                <wp:extent cx="1920240" cy="0"/>
                <wp:effectExtent l="13970" t="13970" r="8890"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A2085"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3pt" to="4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7w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"/>
            </w:pict>
          </mc:Fallback>
        </mc:AlternateContent>
      </w:r>
      <w:r w:rsidRPr="00BF4AF7">
        <w:rPr>
          <w:rFonts w:ascii="Times New Roman" w:hAnsi="Times New Roman" w:cs="Times New Roman"/>
          <w:sz w:val="24"/>
          <w:szCs w:val="24"/>
        </w:rPr>
        <w:t xml:space="preserve"> ĐƠN VỊ…………………</w:t>
      </w:r>
    </w:p>
    <w:p w14:paraId="1CAE67CC" w14:textId="77777777" w:rsidR="00BF4AF7" w:rsidRPr="00BF4AF7" w:rsidRDefault="00BF4AF7" w:rsidP="00BF4AF7">
      <w:pPr>
        <w:tabs>
          <w:tab w:val="center" w:pos="1560"/>
        </w:tabs>
        <w:spacing w:before="120"/>
        <w:jc w:val="both"/>
        <w:rPr>
          <w:rFonts w:ascii="Times New Roman" w:hAnsi="Times New Roman" w:cs="Times New Roman"/>
          <w:i/>
          <w:szCs w:val="20"/>
        </w:rPr>
      </w:pPr>
      <w:r w:rsidRPr="00BF4AF7">
        <w:rPr>
          <w:rFonts w:ascii="Times New Roman" w:hAnsi="Times New Roman" w:cs="Times New Roman"/>
          <w:szCs w:val="20"/>
        </w:rPr>
        <w:t xml:space="preserve">Số:             /BC-…..                                 </w:t>
      </w:r>
      <w:r w:rsidRPr="00BF4AF7">
        <w:rPr>
          <w:rFonts w:ascii="Times New Roman" w:hAnsi="Times New Roman" w:cs="Times New Roman"/>
          <w:i/>
          <w:szCs w:val="20"/>
        </w:rPr>
        <w:t xml:space="preserve">………., ngày </w:t>
      </w:r>
      <w:r w:rsidR="00FD037E">
        <w:rPr>
          <w:rFonts w:ascii="Times New Roman" w:hAnsi="Times New Roman" w:cs="Times New Roman"/>
          <w:i/>
          <w:szCs w:val="20"/>
        </w:rPr>
        <w:t>……</w:t>
      </w:r>
      <w:r w:rsidRPr="00BF4AF7">
        <w:rPr>
          <w:rFonts w:ascii="Times New Roman" w:hAnsi="Times New Roman" w:cs="Times New Roman"/>
          <w:i/>
          <w:szCs w:val="20"/>
        </w:rPr>
        <w:t xml:space="preserve"> tháng </w:t>
      </w:r>
      <w:r w:rsidR="00FD037E">
        <w:rPr>
          <w:rFonts w:ascii="Times New Roman" w:hAnsi="Times New Roman" w:cs="Times New Roman"/>
          <w:i/>
          <w:szCs w:val="20"/>
        </w:rPr>
        <w:t>…</w:t>
      </w:r>
      <w:r w:rsidRPr="00BF4AF7">
        <w:rPr>
          <w:rFonts w:ascii="Times New Roman" w:hAnsi="Times New Roman" w:cs="Times New Roman"/>
          <w:i/>
          <w:szCs w:val="20"/>
        </w:rPr>
        <w:t xml:space="preserve"> </w:t>
      </w:r>
      <w:r w:rsidR="005D6237">
        <w:rPr>
          <w:rFonts w:ascii="Times New Roman" w:hAnsi="Times New Roman" w:cs="Times New Roman"/>
          <w:i/>
          <w:szCs w:val="20"/>
        </w:rPr>
        <w:t xml:space="preserve">năm </w:t>
      </w:r>
      <w:r w:rsidR="00FD037E">
        <w:rPr>
          <w:rFonts w:ascii="Times New Roman" w:hAnsi="Times New Roman" w:cs="Times New Roman"/>
          <w:i/>
          <w:szCs w:val="20"/>
        </w:rPr>
        <w:t>…</w:t>
      </w:r>
    </w:p>
    <w:p w14:paraId="69D0C410" w14:textId="77777777" w:rsidR="00B6644A" w:rsidRPr="00572D9C" w:rsidRDefault="00B6644A" w:rsidP="00D55990">
      <w:pPr>
        <w:tabs>
          <w:tab w:val="left" w:pos="0"/>
        </w:tabs>
        <w:spacing w:after="120"/>
        <w:jc w:val="both"/>
        <w:rPr>
          <w:rFonts w:ascii="Times New Roman" w:hAnsi="Times New Roman" w:cs="Times New Roman"/>
          <w:b/>
          <w:sz w:val="24"/>
          <w:szCs w:val="24"/>
        </w:rPr>
      </w:pPr>
    </w:p>
    <w:p w14:paraId="08FE9A8B" w14:textId="77777777" w:rsidR="00B6644A" w:rsidRPr="00572D9C" w:rsidRDefault="00B6644A" w:rsidP="00E80B1D">
      <w:pPr>
        <w:tabs>
          <w:tab w:val="left" w:pos="0"/>
        </w:tabs>
        <w:jc w:val="center"/>
        <w:rPr>
          <w:rFonts w:ascii="Times New Roman" w:hAnsi="Times New Roman" w:cs="Times New Roman"/>
          <w:b/>
          <w:sz w:val="24"/>
          <w:szCs w:val="24"/>
        </w:rPr>
      </w:pPr>
      <w:bookmarkStart w:id="21" w:name="dieu_phuluc5_name"/>
      <w:r>
        <w:rPr>
          <w:rFonts w:ascii="Times New Roman" w:hAnsi="Times New Roman" w:cs="Times New Roman"/>
          <w:b/>
          <w:sz w:val="24"/>
          <w:szCs w:val="24"/>
        </w:rPr>
        <w:t>BÁO CÁO</w:t>
      </w:r>
      <w:r w:rsidRPr="00572D9C">
        <w:rPr>
          <w:rFonts w:ascii="Times New Roman" w:hAnsi="Times New Roman" w:cs="Times New Roman"/>
          <w:b/>
          <w:sz w:val="24"/>
          <w:szCs w:val="24"/>
        </w:rPr>
        <w:t xml:space="preserve"> SỐ DƯ TÀI KHOẢN</w:t>
      </w:r>
    </w:p>
    <w:p w14:paraId="2A7B7C39" w14:textId="1A34E2E7" w:rsidR="00B6644A" w:rsidRPr="001F684D" w:rsidRDefault="00B6644A" w:rsidP="00E80B1D">
      <w:pPr>
        <w:tabs>
          <w:tab w:val="left" w:pos="0"/>
        </w:tabs>
        <w:jc w:val="center"/>
        <w:rPr>
          <w:rFonts w:ascii="Times New Roman" w:hAnsi="Times New Roman" w:cs="Times New Roman"/>
          <w:sz w:val="24"/>
          <w:szCs w:val="24"/>
          <w:rPrChange w:id="22" w:author="HP" w:date="2022-12-29T14:42:00Z">
            <w:rPr>
              <w:rFonts w:ascii="Times New Roman" w:hAnsi="Times New Roman" w:cs="Times New Roman"/>
              <w:b/>
              <w:sz w:val="24"/>
              <w:szCs w:val="24"/>
            </w:rPr>
          </w:rPrChange>
        </w:rPr>
      </w:pPr>
      <w:bookmarkStart w:id="23" w:name="dieu_phuluc5_name_name"/>
      <w:bookmarkEnd w:id="21"/>
      <w:del w:id="24" w:author="HP" w:date="2022-12-29T14:42:00Z">
        <w:r w:rsidRPr="001F684D" w:rsidDel="00B03F9B">
          <w:rPr>
            <w:rFonts w:ascii="Times New Roman" w:hAnsi="Times New Roman" w:cs="Times New Roman"/>
            <w:sz w:val="24"/>
            <w:szCs w:val="24"/>
            <w:rPrChange w:id="25" w:author="HP" w:date="2022-12-29T14:42:00Z">
              <w:rPr>
                <w:rFonts w:ascii="Times New Roman" w:hAnsi="Times New Roman" w:cs="Times New Roman"/>
                <w:b/>
                <w:sz w:val="24"/>
                <w:szCs w:val="24"/>
              </w:rPr>
            </w:rPrChange>
          </w:rPr>
          <w:delText>Quỹ dự trữ phát hành đang vận chuyển</w:delText>
        </w:r>
      </w:del>
      <w:ins w:id="26" w:author="HP" w:date="2022-12-29T14:42:00Z">
        <w:r w:rsidR="00B03F9B" w:rsidRPr="001F684D">
          <w:rPr>
            <w:rFonts w:ascii="Times New Roman" w:hAnsi="Times New Roman" w:cs="Times New Roman"/>
            <w:sz w:val="24"/>
            <w:szCs w:val="24"/>
            <w:rPrChange w:id="27" w:author="HP" w:date="2022-12-29T14:42:00Z">
              <w:rPr>
                <w:rFonts w:ascii="Times New Roman" w:hAnsi="Times New Roman" w:cs="Times New Roman"/>
                <w:b/>
                <w:sz w:val="24"/>
                <w:szCs w:val="24"/>
              </w:rPr>
            </w:rPrChange>
          </w:rPr>
          <w:t>QUỸ DỰ TRỮ PHÁT HÀNH ĐANG VẬN CHUYỂN</w:t>
        </w:r>
      </w:ins>
    </w:p>
    <w:bookmarkEnd w:id="23"/>
    <w:p w14:paraId="5E59533F" w14:textId="77777777" w:rsidR="00B6644A" w:rsidRPr="00572D9C" w:rsidRDefault="00B6644A" w:rsidP="00E80B1D">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14:paraId="23DB8F1A" w14:textId="77777777" w:rsidR="00B6644A" w:rsidRPr="00572D9C" w:rsidRDefault="00B6644A" w:rsidP="00D55990">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Thời điểm báo cáo:……/…../…..</w:t>
      </w:r>
    </w:p>
    <w:p w14:paraId="390D8B8C" w14:textId="77777777" w:rsidR="00B6644A" w:rsidRPr="00572D9C" w:rsidRDefault="00D55990" w:rsidP="00D55990">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 xml:space="preserve">                                                                                                                        </w:t>
      </w:r>
      <w:r w:rsidR="00B6644A" w:rsidRPr="00572D9C">
        <w:rPr>
          <w:rFonts w:ascii="Times New Roman" w:hAnsi="Times New Roman" w:cs="Times New Roman"/>
          <w:sz w:val="24"/>
          <w:szCs w:val="24"/>
        </w:rPr>
        <w:t>Đơn vị</w:t>
      </w:r>
      <w:del w:id="28" w:author="Nguyen Thi Ha (PC)" w:date="2022-12-29T09:39:00Z">
        <w:r w:rsidR="00B6644A" w:rsidRPr="00572D9C" w:rsidDel="002B6352">
          <w:rPr>
            <w:rFonts w:ascii="Times New Roman" w:hAnsi="Times New Roman" w:cs="Times New Roman"/>
            <w:sz w:val="24"/>
            <w:szCs w:val="24"/>
          </w:rPr>
          <w:delText xml:space="preserve"> </w:delText>
        </w:r>
      </w:del>
      <w:r w:rsidR="00B6644A" w:rsidRPr="00572D9C">
        <w:rPr>
          <w:rFonts w:ascii="Times New Roman" w:hAnsi="Times New Roman" w:cs="Times New Roman"/>
          <w:sz w:val="24"/>
          <w:szCs w:val="24"/>
        </w:rPr>
        <w:t xml:space="preserve">: </w:t>
      </w:r>
      <w:r w:rsidR="00E80B1D">
        <w:rPr>
          <w:rFonts w:ascii="Times New Roman" w:hAnsi="Times New Roman" w:cs="Times New Roman"/>
          <w:sz w:val="24"/>
          <w:szCs w:val="24"/>
        </w:rPr>
        <w:t>đ</w:t>
      </w:r>
      <w:r w:rsidR="00B6644A" w:rsidRPr="00572D9C">
        <w:rPr>
          <w:rFonts w:ascii="Times New Roman" w:hAnsi="Times New Roman" w:cs="Times New Roman"/>
          <w:sz w:val="24"/>
          <w:szCs w:val="24"/>
        </w:rPr>
        <w:t>ồng</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872"/>
        <w:gridCol w:w="2676"/>
      </w:tblGrid>
      <w:tr w:rsidR="00B6644A" w:rsidRPr="00572D9C" w14:paraId="1A0B499A" w14:textId="77777777" w:rsidTr="000479FF">
        <w:trPr>
          <w:trHeight w:val="283"/>
        </w:trPr>
        <w:tc>
          <w:tcPr>
            <w:tcW w:w="3241" w:type="dxa"/>
          </w:tcPr>
          <w:p w14:paraId="57AF4F0D" w14:textId="77777777" w:rsidR="00B6644A" w:rsidRPr="00572D9C" w:rsidRDefault="00B6644A" w:rsidP="000479FF">
            <w:pPr>
              <w:tabs>
                <w:tab w:val="left" w:pos="0"/>
              </w:tabs>
              <w:spacing w:before="60" w:after="60"/>
              <w:jc w:val="center"/>
              <w:rPr>
                <w:rFonts w:ascii="Times New Roman" w:hAnsi="Times New Roman" w:cs="Times New Roman"/>
                <w:b/>
                <w:sz w:val="24"/>
                <w:szCs w:val="24"/>
              </w:rPr>
            </w:pPr>
            <w:r w:rsidRPr="00572D9C">
              <w:rPr>
                <w:rFonts w:ascii="Times New Roman" w:hAnsi="Times New Roman" w:cs="Times New Roman"/>
                <w:b/>
                <w:sz w:val="24"/>
                <w:szCs w:val="24"/>
              </w:rPr>
              <w:t>Ngày, tháng giao</w:t>
            </w:r>
          </w:p>
        </w:tc>
        <w:tc>
          <w:tcPr>
            <w:tcW w:w="2872" w:type="dxa"/>
          </w:tcPr>
          <w:p w14:paraId="7B7893B7" w14:textId="77777777" w:rsidR="00B6644A" w:rsidRPr="00572D9C" w:rsidRDefault="00B6644A" w:rsidP="000479FF">
            <w:pPr>
              <w:tabs>
                <w:tab w:val="left" w:pos="0"/>
              </w:tabs>
              <w:spacing w:before="60" w:after="60"/>
              <w:jc w:val="center"/>
              <w:rPr>
                <w:rFonts w:ascii="Times New Roman" w:hAnsi="Times New Roman" w:cs="Times New Roman"/>
                <w:b/>
                <w:sz w:val="24"/>
                <w:szCs w:val="24"/>
              </w:rPr>
            </w:pPr>
            <w:r w:rsidRPr="00572D9C">
              <w:rPr>
                <w:rFonts w:ascii="Times New Roman" w:hAnsi="Times New Roman" w:cs="Times New Roman"/>
                <w:b/>
                <w:sz w:val="24"/>
                <w:szCs w:val="24"/>
              </w:rPr>
              <w:t>Đơn vị nhận tiền</w:t>
            </w:r>
          </w:p>
        </w:tc>
        <w:tc>
          <w:tcPr>
            <w:tcW w:w="2676" w:type="dxa"/>
          </w:tcPr>
          <w:p w14:paraId="5BC7C632" w14:textId="77777777" w:rsidR="00B6644A" w:rsidRPr="00572D9C" w:rsidRDefault="00B6644A" w:rsidP="000479FF">
            <w:pPr>
              <w:tabs>
                <w:tab w:val="left" w:pos="0"/>
              </w:tabs>
              <w:spacing w:before="60" w:after="60"/>
              <w:jc w:val="center"/>
              <w:rPr>
                <w:rFonts w:ascii="Times New Roman" w:hAnsi="Times New Roman" w:cs="Times New Roman"/>
                <w:b/>
                <w:sz w:val="24"/>
                <w:szCs w:val="24"/>
              </w:rPr>
            </w:pPr>
            <w:r w:rsidRPr="00572D9C">
              <w:rPr>
                <w:rFonts w:ascii="Times New Roman" w:hAnsi="Times New Roman" w:cs="Times New Roman"/>
                <w:b/>
                <w:sz w:val="24"/>
                <w:szCs w:val="24"/>
              </w:rPr>
              <w:t>Số tiền</w:t>
            </w:r>
          </w:p>
        </w:tc>
      </w:tr>
      <w:tr w:rsidR="00B6644A" w:rsidRPr="00572D9C" w14:paraId="037B3E3B" w14:textId="77777777" w:rsidTr="000479FF">
        <w:trPr>
          <w:trHeight w:val="283"/>
        </w:trPr>
        <w:tc>
          <w:tcPr>
            <w:tcW w:w="3241" w:type="dxa"/>
          </w:tcPr>
          <w:p w14:paraId="3E135FD4"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872" w:type="dxa"/>
          </w:tcPr>
          <w:p w14:paraId="08501B6A"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676" w:type="dxa"/>
          </w:tcPr>
          <w:p w14:paraId="04386B5B"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58F6B959" w14:textId="77777777" w:rsidTr="000479FF">
        <w:trPr>
          <w:trHeight w:val="283"/>
        </w:trPr>
        <w:tc>
          <w:tcPr>
            <w:tcW w:w="3241" w:type="dxa"/>
          </w:tcPr>
          <w:p w14:paraId="2A0F0B71"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872" w:type="dxa"/>
          </w:tcPr>
          <w:p w14:paraId="1E36B5C2"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676" w:type="dxa"/>
          </w:tcPr>
          <w:p w14:paraId="33E7A6CC"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516C2822" w14:textId="77777777" w:rsidTr="000479FF">
        <w:trPr>
          <w:trHeight w:val="283"/>
        </w:trPr>
        <w:tc>
          <w:tcPr>
            <w:tcW w:w="3241" w:type="dxa"/>
          </w:tcPr>
          <w:p w14:paraId="0C3171FD"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872" w:type="dxa"/>
          </w:tcPr>
          <w:p w14:paraId="5FEEA48A"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676" w:type="dxa"/>
          </w:tcPr>
          <w:p w14:paraId="612B33B9"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5DAE8FDD" w14:textId="77777777" w:rsidTr="000479FF">
        <w:trPr>
          <w:trHeight w:val="283"/>
        </w:trPr>
        <w:tc>
          <w:tcPr>
            <w:tcW w:w="3241" w:type="dxa"/>
          </w:tcPr>
          <w:p w14:paraId="3D4C77B8"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872" w:type="dxa"/>
          </w:tcPr>
          <w:p w14:paraId="39999FBE"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676" w:type="dxa"/>
          </w:tcPr>
          <w:p w14:paraId="559203F4"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3F6607F7" w14:textId="77777777" w:rsidTr="000479FF">
        <w:trPr>
          <w:trHeight w:val="283"/>
        </w:trPr>
        <w:tc>
          <w:tcPr>
            <w:tcW w:w="3241" w:type="dxa"/>
          </w:tcPr>
          <w:p w14:paraId="0CD20487"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872" w:type="dxa"/>
          </w:tcPr>
          <w:p w14:paraId="70047074"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676" w:type="dxa"/>
          </w:tcPr>
          <w:p w14:paraId="755B01EE"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47C5A42A" w14:textId="77777777" w:rsidTr="000479FF">
        <w:trPr>
          <w:trHeight w:val="283"/>
        </w:trPr>
        <w:tc>
          <w:tcPr>
            <w:tcW w:w="3241" w:type="dxa"/>
          </w:tcPr>
          <w:p w14:paraId="484C55FD"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872" w:type="dxa"/>
          </w:tcPr>
          <w:p w14:paraId="338B9AC9"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676" w:type="dxa"/>
          </w:tcPr>
          <w:p w14:paraId="0DBDDCA0"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504A4A87" w14:textId="77777777" w:rsidTr="000479FF">
        <w:trPr>
          <w:trHeight w:val="283"/>
        </w:trPr>
        <w:tc>
          <w:tcPr>
            <w:tcW w:w="3241" w:type="dxa"/>
          </w:tcPr>
          <w:p w14:paraId="0437C863"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872" w:type="dxa"/>
          </w:tcPr>
          <w:p w14:paraId="6B0F2B5E"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676" w:type="dxa"/>
          </w:tcPr>
          <w:p w14:paraId="3FFFB833"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097ADB67" w14:textId="77777777" w:rsidTr="000479FF">
        <w:trPr>
          <w:trHeight w:val="298"/>
        </w:trPr>
        <w:tc>
          <w:tcPr>
            <w:tcW w:w="6113" w:type="dxa"/>
            <w:gridSpan w:val="2"/>
          </w:tcPr>
          <w:p w14:paraId="4D19FA41" w14:textId="77777777" w:rsidR="00B6644A" w:rsidRPr="00572D9C" w:rsidRDefault="00B6644A" w:rsidP="000479FF">
            <w:pPr>
              <w:tabs>
                <w:tab w:val="left" w:pos="0"/>
              </w:tabs>
              <w:spacing w:before="60" w:after="60"/>
              <w:jc w:val="center"/>
              <w:rPr>
                <w:rFonts w:ascii="Times New Roman" w:hAnsi="Times New Roman" w:cs="Times New Roman"/>
                <w:b/>
                <w:sz w:val="24"/>
                <w:szCs w:val="24"/>
              </w:rPr>
            </w:pPr>
            <w:r w:rsidRPr="00572D9C">
              <w:rPr>
                <w:rFonts w:ascii="Times New Roman" w:hAnsi="Times New Roman" w:cs="Times New Roman"/>
                <w:b/>
                <w:sz w:val="24"/>
                <w:szCs w:val="24"/>
              </w:rPr>
              <w:t>Tổng cộng</w:t>
            </w:r>
            <w:r w:rsidR="00114103">
              <w:rPr>
                <w:rFonts w:ascii="Times New Roman" w:hAnsi="Times New Roman" w:cs="Times New Roman"/>
                <w:b/>
                <w:sz w:val="24"/>
                <w:szCs w:val="24"/>
              </w:rPr>
              <w:t>:</w:t>
            </w:r>
          </w:p>
        </w:tc>
        <w:tc>
          <w:tcPr>
            <w:tcW w:w="2676" w:type="dxa"/>
          </w:tcPr>
          <w:p w14:paraId="78A267F3"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bl>
    <w:p w14:paraId="493FB74A" w14:textId="77777777" w:rsidR="00B6644A" w:rsidRPr="00572D9C" w:rsidRDefault="00B6644A" w:rsidP="00D55990">
      <w:pPr>
        <w:tabs>
          <w:tab w:val="left" w:pos="0"/>
        </w:tabs>
        <w:spacing w:after="120"/>
        <w:jc w:val="both"/>
        <w:rPr>
          <w:rFonts w:ascii="Times New Roman" w:hAnsi="Times New Roman" w:cs="Times New Roman"/>
          <w:sz w:val="24"/>
          <w:szCs w:val="24"/>
        </w:rPr>
      </w:pPr>
    </w:p>
    <w:tbl>
      <w:tblPr>
        <w:tblStyle w:val="TableGrid"/>
        <w:tblW w:w="83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2"/>
        <w:gridCol w:w="3549"/>
      </w:tblGrid>
      <w:tr w:rsidR="00AD2CCD" w14:paraId="3708A935" w14:textId="77777777" w:rsidTr="0067417C">
        <w:trPr>
          <w:jc w:val="center"/>
        </w:trPr>
        <w:tc>
          <w:tcPr>
            <w:tcW w:w="2552" w:type="dxa"/>
          </w:tcPr>
          <w:p w14:paraId="2C67668E" w14:textId="77777777" w:rsidR="00AD2CCD" w:rsidRDefault="00AD2CCD" w:rsidP="00AF6443">
            <w:pPr>
              <w:tabs>
                <w:tab w:val="left" w:pos="0"/>
              </w:tabs>
              <w:spacing w:after="60"/>
              <w:jc w:val="center"/>
              <w:rPr>
                <w:rFonts w:ascii="Times New Roman" w:hAnsi="Times New Roman" w:cs="Times New Roman"/>
                <w:sz w:val="24"/>
                <w:szCs w:val="24"/>
              </w:rPr>
            </w:pPr>
          </w:p>
          <w:p w14:paraId="15D612CE" w14:textId="77777777" w:rsidR="00AD2CCD" w:rsidRDefault="00AD2CCD"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LẬP BẢNG</w:t>
            </w:r>
          </w:p>
          <w:p w14:paraId="509C2BAC" w14:textId="77777777" w:rsidR="00AD2CCD" w:rsidRDefault="00AD2CCD"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2262" w:type="dxa"/>
          </w:tcPr>
          <w:p w14:paraId="1244403A" w14:textId="77777777" w:rsidR="00AD2CCD" w:rsidRDefault="00AD2CCD" w:rsidP="00AF6443">
            <w:pPr>
              <w:tabs>
                <w:tab w:val="left" w:pos="0"/>
              </w:tabs>
              <w:spacing w:after="60"/>
              <w:jc w:val="center"/>
              <w:rPr>
                <w:rFonts w:ascii="Times New Roman" w:hAnsi="Times New Roman" w:cs="Times New Roman"/>
                <w:sz w:val="24"/>
                <w:szCs w:val="24"/>
              </w:rPr>
            </w:pPr>
          </w:p>
          <w:p w14:paraId="5F60A345" w14:textId="77777777" w:rsidR="00AD2CCD" w:rsidRDefault="00AD2CCD"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TP. KẾ TOÁN</w:t>
            </w:r>
          </w:p>
          <w:p w14:paraId="196482BC" w14:textId="77777777" w:rsidR="00AD2CCD" w:rsidRDefault="00AD2CCD"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3549" w:type="dxa"/>
          </w:tcPr>
          <w:p w14:paraId="3FF812A8" w14:textId="77777777" w:rsidR="00AD2CCD" w:rsidRPr="00004A76" w:rsidRDefault="00AD2CCD" w:rsidP="00AF6443">
            <w:pPr>
              <w:tabs>
                <w:tab w:val="left" w:pos="0"/>
              </w:tabs>
              <w:spacing w:after="60"/>
              <w:jc w:val="center"/>
              <w:rPr>
                <w:rFonts w:ascii="Times New Roman" w:hAnsi="Times New Roman" w:cs="Times New Roman"/>
                <w:i/>
                <w:sz w:val="24"/>
                <w:szCs w:val="24"/>
              </w:rPr>
            </w:pPr>
            <w:r w:rsidRPr="00004A76">
              <w:rPr>
                <w:rFonts w:ascii="Times New Roman" w:hAnsi="Times New Roman" w:cs="Times New Roman"/>
                <w:i/>
                <w:sz w:val="24"/>
                <w:szCs w:val="24"/>
              </w:rPr>
              <w:t>…, ngày …tháng … năm …</w:t>
            </w:r>
          </w:p>
          <w:p w14:paraId="2AF07EE4" w14:textId="77777777" w:rsidR="00AD2CCD" w:rsidRDefault="00AD2CCD"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GIÁM ĐỐC</w:t>
            </w:r>
          </w:p>
          <w:p w14:paraId="6740ABB8" w14:textId="77777777" w:rsidR="00AD2CCD" w:rsidRDefault="00AD2CCD"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 xml:space="preserve">ký, </w:t>
            </w:r>
            <w:r>
              <w:rPr>
                <w:rFonts w:ascii="Times New Roman" w:hAnsi="Times New Roman" w:cs="Times New Roman"/>
                <w:i/>
                <w:sz w:val="24"/>
                <w:szCs w:val="24"/>
              </w:rPr>
              <w:t xml:space="preserve">đóng dấu, </w:t>
            </w:r>
            <w:r w:rsidRPr="00F26DC9">
              <w:rPr>
                <w:rFonts w:ascii="Times New Roman" w:hAnsi="Times New Roman" w:cs="Times New Roman"/>
                <w:i/>
                <w:sz w:val="24"/>
                <w:szCs w:val="24"/>
              </w:rPr>
              <w:t>ghi rõ họ và tên</w:t>
            </w:r>
            <w:r>
              <w:rPr>
                <w:rFonts w:ascii="Times New Roman" w:hAnsi="Times New Roman" w:cs="Times New Roman"/>
                <w:sz w:val="24"/>
                <w:szCs w:val="24"/>
              </w:rPr>
              <w:t>)</w:t>
            </w:r>
          </w:p>
        </w:tc>
      </w:tr>
    </w:tbl>
    <w:p w14:paraId="6250174A" w14:textId="77777777" w:rsidR="00B6644A" w:rsidRPr="00572D9C" w:rsidRDefault="00B6644A" w:rsidP="00D55990">
      <w:pPr>
        <w:tabs>
          <w:tab w:val="left" w:pos="0"/>
        </w:tabs>
        <w:spacing w:after="120"/>
        <w:jc w:val="both"/>
        <w:rPr>
          <w:rFonts w:ascii="Times New Roman" w:hAnsi="Times New Roman" w:cs="Times New Roman"/>
          <w:sz w:val="24"/>
          <w:szCs w:val="24"/>
        </w:rPr>
      </w:pPr>
    </w:p>
    <w:p w14:paraId="359A6533" w14:textId="77777777" w:rsidR="00B6644A" w:rsidRDefault="00B6644A" w:rsidP="00D55990">
      <w:pPr>
        <w:tabs>
          <w:tab w:val="left" w:pos="0"/>
        </w:tabs>
        <w:spacing w:after="120"/>
        <w:jc w:val="both"/>
        <w:rPr>
          <w:rFonts w:ascii="Times New Roman" w:hAnsi="Times New Roman" w:cs="Times New Roman"/>
          <w:b/>
          <w:sz w:val="24"/>
          <w:szCs w:val="24"/>
        </w:rPr>
      </w:pPr>
      <w:bookmarkStart w:id="29" w:name="dieu_phuluc6"/>
      <w:r>
        <w:rPr>
          <w:rFonts w:ascii="Times New Roman" w:hAnsi="Times New Roman" w:cs="Times New Roman"/>
          <w:b/>
          <w:sz w:val="24"/>
          <w:szCs w:val="24"/>
        </w:rPr>
        <w:br/>
      </w:r>
    </w:p>
    <w:p w14:paraId="7F291DE8" w14:textId="77777777" w:rsidR="00FD037E" w:rsidRDefault="00FD037E" w:rsidP="007E5A4C">
      <w:pPr>
        <w:jc w:val="both"/>
        <w:rPr>
          <w:rFonts w:ascii="Times New Roman" w:hAnsi="Times New Roman" w:cs="Times New Roman"/>
          <w:b/>
          <w:sz w:val="24"/>
          <w:szCs w:val="24"/>
        </w:rPr>
      </w:pPr>
    </w:p>
    <w:p w14:paraId="676D38F3" w14:textId="77777777" w:rsidR="00FD037E" w:rsidRDefault="00FD037E" w:rsidP="007E5A4C">
      <w:pPr>
        <w:jc w:val="both"/>
        <w:rPr>
          <w:rFonts w:ascii="Times New Roman" w:hAnsi="Times New Roman" w:cs="Times New Roman"/>
          <w:b/>
          <w:sz w:val="24"/>
          <w:szCs w:val="24"/>
        </w:rPr>
      </w:pPr>
    </w:p>
    <w:p w14:paraId="642EC33A" w14:textId="77777777" w:rsidR="00FD037E" w:rsidRDefault="00FD037E" w:rsidP="007E5A4C">
      <w:pPr>
        <w:jc w:val="both"/>
        <w:rPr>
          <w:rFonts w:ascii="Times New Roman" w:hAnsi="Times New Roman" w:cs="Times New Roman"/>
          <w:b/>
          <w:sz w:val="24"/>
          <w:szCs w:val="24"/>
        </w:rPr>
      </w:pPr>
    </w:p>
    <w:p w14:paraId="7104790F" w14:textId="77777777" w:rsidR="00FD037E" w:rsidRDefault="00FD037E" w:rsidP="007E5A4C">
      <w:pPr>
        <w:jc w:val="both"/>
        <w:rPr>
          <w:rFonts w:ascii="Times New Roman" w:hAnsi="Times New Roman" w:cs="Times New Roman"/>
          <w:b/>
          <w:sz w:val="24"/>
          <w:szCs w:val="24"/>
        </w:rPr>
      </w:pPr>
    </w:p>
    <w:p w14:paraId="53A5315B" w14:textId="77777777" w:rsidR="00FD037E" w:rsidRDefault="00FD037E" w:rsidP="007E5A4C">
      <w:pPr>
        <w:jc w:val="both"/>
        <w:rPr>
          <w:rFonts w:ascii="Times New Roman" w:hAnsi="Times New Roman" w:cs="Times New Roman"/>
          <w:b/>
          <w:sz w:val="24"/>
          <w:szCs w:val="24"/>
        </w:rPr>
      </w:pPr>
    </w:p>
    <w:p w14:paraId="0363421C" w14:textId="77777777" w:rsidR="00FD037E" w:rsidRDefault="00FD037E" w:rsidP="007E5A4C">
      <w:pPr>
        <w:jc w:val="both"/>
        <w:rPr>
          <w:rFonts w:ascii="Times New Roman" w:hAnsi="Times New Roman" w:cs="Times New Roman"/>
          <w:b/>
          <w:sz w:val="24"/>
          <w:szCs w:val="24"/>
        </w:rPr>
      </w:pPr>
    </w:p>
    <w:p w14:paraId="11EBDBAE" w14:textId="77777777" w:rsidR="00FD037E" w:rsidRDefault="00FD037E" w:rsidP="007E5A4C">
      <w:pPr>
        <w:jc w:val="both"/>
        <w:rPr>
          <w:rFonts w:ascii="Times New Roman" w:hAnsi="Times New Roman" w:cs="Times New Roman"/>
          <w:b/>
          <w:sz w:val="24"/>
          <w:szCs w:val="24"/>
        </w:rPr>
      </w:pPr>
    </w:p>
    <w:p w14:paraId="20575BD5" w14:textId="77777777" w:rsidR="00FD037E" w:rsidRDefault="00FD037E" w:rsidP="007E5A4C">
      <w:pPr>
        <w:jc w:val="both"/>
        <w:rPr>
          <w:rFonts w:ascii="Times New Roman" w:hAnsi="Times New Roman" w:cs="Times New Roman"/>
          <w:b/>
          <w:sz w:val="24"/>
          <w:szCs w:val="24"/>
        </w:rPr>
      </w:pPr>
    </w:p>
    <w:p w14:paraId="526AC801" w14:textId="77777777" w:rsidR="00FD037E" w:rsidRDefault="00FD037E" w:rsidP="007E5A4C">
      <w:pPr>
        <w:jc w:val="both"/>
        <w:rPr>
          <w:rFonts w:ascii="Times New Roman" w:hAnsi="Times New Roman" w:cs="Times New Roman"/>
          <w:b/>
          <w:sz w:val="24"/>
          <w:szCs w:val="24"/>
        </w:rPr>
      </w:pPr>
    </w:p>
    <w:p w14:paraId="6587AF18" w14:textId="77777777" w:rsidR="00FD037E" w:rsidRDefault="00FD037E" w:rsidP="007E5A4C">
      <w:pPr>
        <w:jc w:val="both"/>
        <w:rPr>
          <w:rFonts w:ascii="Times New Roman" w:hAnsi="Times New Roman" w:cs="Times New Roman"/>
          <w:b/>
          <w:sz w:val="24"/>
          <w:szCs w:val="24"/>
        </w:rPr>
      </w:pPr>
    </w:p>
    <w:p w14:paraId="215518AB" w14:textId="77777777" w:rsidR="00FD037E" w:rsidRDefault="00FD037E" w:rsidP="007E5A4C">
      <w:pPr>
        <w:jc w:val="both"/>
        <w:rPr>
          <w:rFonts w:ascii="Times New Roman" w:hAnsi="Times New Roman" w:cs="Times New Roman"/>
          <w:b/>
          <w:sz w:val="24"/>
          <w:szCs w:val="24"/>
        </w:rPr>
      </w:pPr>
    </w:p>
    <w:p w14:paraId="58A00FA4" w14:textId="77777777" w:rsidR="00FD037E" w:rsidRPr="000A4C93" w:rsidRDefault="00FD037E" w:rsidP="00FD037E">
      <w:pPr>
        <w:tabs>
          <w:tab w:val="left" w:pos="0"/>
        </w:tabs>
        <w:jc w:val="both"/>
        <w:rPr>
          <w:rFonts w:ascii="Times New Roman" w:hAnsi="Times New Roman" w:cs="Times New Roman"/>
          <w:sz w:val="24"/>
          <w:szCs w:val="24"/>
        </w:rPr>
      </w:pPr>
      <w:r w:rsidRPr="000A4C93">
        <w:rPr>
          <w:rFonts w:ascii="Times New Roman" w:hAnsi="Times New Roman" w:cs="Times New Roman"/>
          <w:b/>
          <w:sz w:val="24"/>
          <w:szCs w:val="24"/>
        </w:rPr>
        <w:t>- Đơn vị lập báo cáo</w:t>
      </w:r>
      <w:r w:rsidRPr="000A4C93">
        <w:rPr>
          <w:rFonts w:ascii="Times New Roman" w:hAnsi="Times New Roman" w:cs="Times New Roman"/>
          <w:sz w:val="24"/>
          <w:szCs w:val="24"/>
        </w:rPr>
        <w:t xml:space="preserve">: </w:t>
      </w:r>
      <w:r>
        <w:rPr>
          <w:rFonts w:ascii="Times New Roman" w:hAnsi="Times New Roman" w:cs="Times New Roman"/>
          <w:sz w:val="24"/>
          <w:szCs w:val="24"/>
        </w:rPr>
        <w:t xml:space="preserve">NHNN </w:t>
      </w:r>
      <w:r w:rsidRPr="000A4C93">
        <w:rPr>
          <w:rFonts w:ascii="Times New Roman" w:hAnsi="Times New Roman" w:cs="Times New Roman"/>
          <w:sz w:val="24"/>
          <w:szCs w:val="24"/>
        </w:rPr>
        <w:t>Chi nhánh; Vụ Tài chính</w:t>
      </w:r>
      <w:r>
        <w:rPr>
          <w:rFonts w:ascii="Times New Roman" w:hAnsi="Times New Roman" w:cs="Times New Roman"/>
          <w:sz w:val="24"/>
          <w:szCs w:val="24"/>
        </w:rPr>
        <w:t xml:space="preserve"> </w:t>
      </w:r>
      <w:r w:rsidRPr="000A4C93">
        <w:rPr>
          <w:rFonts w:ascii="Times New Roman" w:hAnsi="Times New Roman" w:cs="Times New Roman"/>
          <w:sz w:val="24"/>
          <w:szCs w:val="24"/>
        </w:rPr>
        <w:t>- Kế toán.</w:t>
      </w:r>
    </w:p>
    <w:p w14:paraId="0F84F746" w14:textId="77777777" w:rsidR="00FD037E" w:rsidRDefault="00FD037E" w:rsidP="00FD037E">
      <w:pPr>
        <w:tabs>
          <w:tab w:val="left" w:pos="0"/>
        </w:tabs>
        <w:jc w:val="both"/>
        <w:rPr>
          <w:rFonts w:ascii="Times New Roman" w:hAnsi="Times New Roman" w:cs="Times New Roman"/>
          <w:sz w:val="24"/>
          <w:szCs w:val="24"/>
        </w:rPr>
      </w:pPr>
      <w:r w:rsidRPr="000A4C93">
        <w:rPr>
          <w:rFonts w:ascii="Times New Roman" w:hAnsi="Times New Roman" w:cs="Times New Roman"/>
          <w:b/>
          <w:sz w:val="24"/>
          <w:szCs w:val="24"/>
        </w:rPr>
        <w:t>- Thời hạn lập và gửi:</w:t>
      </w:r>
      <w:r w:rsidRPr="000A4C93">
        <w:rPr>
          <w:rFonts w:ascii="Times New Roman" w:hAnsi="Times New Roman" w:cs="Times New Roman"/>
          <w:sz w:val="24"/>
          <w:szCs w:val="24"/>
        </w:rPr>
        <w:t xml:space="preserve"> </w:t>
      </w:r>
    </w:p>
    <w:p w14:paraId="7B0EF318" w14:textId="77777777" w:rsidR="00FD037E" w:rsidRPr="00165509" w:rsidRDefault="00FD037E" w:rsidP="00FD037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Hàng tháng, chậm nhất </w:t>
      </w:r>
      <w:r w:rsidRPr="00165509">
        <w:rPr>
          <w:rFonts w:ascii="Times New Roman" w:hAnsi="Times New Roman" w:cs="Times New Roman"/>
          <w:sz w:val="24"/>
          <w:szCs w:val="24"/>
        </w:rPr>
        <w:t xml:space="preserve">ngày </w:t>
      </w:r>
      <w:ins w:id="30" w:author="Nguyen Thi Ha (PC)" w:date="2022-12-28T16:48:00Z">
        <w:r w:rsidR="002153F3">
          <w:rPr>
            <w:rFonts w:ascii="Times New Roman" w:hAnsi="Times New Roman" w:cs="Times New Roman"/>
            <w:sz w:val="24"/>
            <w:szCs w:val="24"/>
          </w:rPr>
          <w:t>0</w:t>
        </w:r>
      </w:ins>
      <w:r w:rsidRPr="00165509">
        <w:rPr>
          <w:rFonts w:ascii="Times New Roman" w:hAnsi="Times New Roman" w:cs="Times New Roman"/>
          <w:sz w:val="24"/>
          <w:szCs w:val="24"/>
        </w:rPr>
        <w:t xml:space="preserve">5 tháng kế tiếp, đơn vị lập báo cáo để lưu tại đơn vị. </w:t>
      </w:r>
    </w:p>
    <w:p w14:paraId="0790E88B" w14:textId="77777777" w:rsidR="00FD037E" w:rsidRDefault="00FD037E" w:rsidP="00FD037E">
      <w:pPr>
        <w:tabs>
          <w:tab w:val="left" w:pos="0"/>
        </w:tabs>
        <w:jc w:val="both"/>
        <w:rPr>
          <w:rFonts w:ascii="Times New Roman" w:hAnsi="Times New Roman" w:cs="Times New Roman"/>
          <w:sz w:val="24"/>
          <w:szCs w:val="24"/>
        </w:rPr>
      </w:pPr>
      <w:r w:rsidRPr="00165509">
        <w:rPr>
          <w:rFonts w:ascii="Times New Roman" w:hAnsi="Times New Roman" w:cs="Times New Roman"/>
          <w:sz w:val="24"/>
          <w:szCs w:val="24"/>
        </w:rPr>
        <w:t xml:space="preserve">+ Riêng báo cáo tháng 12: Chậm nhất </w:t>
      </w:r>
      <w:r w:rsidRPr="00963114">
        <w:rPr>
          <w:rFonts w:ascii="Times New Roman" w:hAnsi="Times New Roman" w:cs="Times New Roman"/>
          <w:sz w:val="24"/>
          <w:szCs w:val="24"/>
        </w:rPr>
        <w:t>ngày 10/</w:t>
      </w:r>
      <w:ins w:id="31" w:author="Nguyen Thi Ha (PC)" w:date="2022-12-28T16:48:00Z">
        <w:r w:rsidR="002153F3" w:rsidRPr="00963114">
          <w:rPr>
            <w:rFonts w:ascii="Times New Roman" w:hAnsi="Times New Roman" w:cs="Times New Roman"/>
            <w:sz w:val="24"/>
            <w:szCs w:val="24"/>
            <w:rPrChange w:id="32" w:author="Nguyen Thi Minh Nguyet (TCKT)" w:date="2022-12-29T16:40:00Z">
              <w:rPr>
                <w:rFonts w:ascii="Times New Roman" w:hAnsi="Times New Roman" w:cs="Times New Roman"/>
                <w:sz w:val="24"/>
                <w:szCs w:val="24"/>
                <w:highlight w:val="yellow"/>
              </w:rPr>
            </w:rPrChange>
          </w:rPr>
          <w:t>0</w:t>
        </w:r>
      </w:ins>
      <w:r w:rsidRPr="00963114">
        <w:rPr>
          <w:rFonts w:ascii="Times New Roman" w:hAnsi="Times New Roman" w:cs="Times New Roman"/>
          <w:sz w:val="24"/>
          <w:szCs w:val="24"/>
          <w:rPrChange w:id="33" w:author="Nguyen Thi Minh Nguyet (TCKT)" w:date="2022-12-29T16:40:00Z">
            <w:rPr>
              <w:rFonts w:ascii="Times New Roman" w:hAnsi="Times New Roman" w:cs="Times New Roman"/>
              <w:sz w:val="24"/>
              <w:szCs w:val="24"/>
              <w:highlight w:val="yellow"/>
            </w:rPr>
          </w:rPrChange>
        </w:rPr>
        <w:t>1 của năm kế tiếp, đơn vị lập báo cáo để lưu tại đơn vị.</w:t>
      </w:r>
      <w:r w:rsidRPr="00165509">
        <w:rPr>
          <w:rFonts w:ascii="Times New Roman" w:hAnsi="Times New Roman" w:cs="Times New Roman"/>
          <w:sz w:val="24"/>
          <w:szCs w:val="24"/>
        </w:rPr>
        <w:t xml:space="preserve"> </w:t>
      </w:r>
    </w:p>
    <w:p w14:paraId="5D35C3AF" w14:textId="77777777" w:rsidR="00A3050D" w:rsidRDefault="00B6644A" w:rsidP="007E5A4C">
      <w:pPr>
        <w:jc w:val="both"/>
        <w:rPr>
          <w:rFonts w:ascii="Times New Roman" w:hAnsi="Times New Roman" w:cs="Times New Roman"/>
          <w:b/>
          <w:sz w:val="24"/>
          <w:szCs w:val="24"/>
        </w:rPr>
      </w:pPr>
      <w:r>
        <w:rPr>
          <w:rFonts w:ascii="Times New Roman" w:hAnsi="Times New Roman" w:cs="Times New Roman"/>
          <w:b/>
          <w:sz w:val="24"/>
          <w:szCs w:val="24"/>
        </w:rPr>
        <w:br w:type="page"/>
      </w:r>
    </w:p>
    <w:bookmarkEnd w:id="29"/>
    <w:p w14:paraId="72A0EA56" w14:textId="77777777" w:rsidR="00F11007" w:rsidRDefault="00F11007" w:rsidP="007E5A4C">
      <w:pPr>
        <w:tabs>
          <w:tab w:val="left" w:pos="0"/>
        </w:tabs>
        <w:jc w:val="center"/>
        <w:rPr>
          <w:rFonts w:ascii="Times New Roman" w:hAnsi="Times New Roman" w:cs="Times New Roman"/>
          <w:b/>
        </w:rPr>
        <w:sectPr w:rsidR="00F11007" w:rsidSect="00F11007">
          <w:pgSz w:w="11907" w:h="16840" w:code="9"/>
          <w:pgMar w:top="567" w:right="1134" w:bottom="567" w:left="1701" w:header="720" w:footer="720" w:gutter="0"/>
          <w:cols w:space="720"/>
          <w:titlePg/>
          <w:docGrid w:linePitch="381"/>
        </w:sectPr>
      </w:pPr>
    </w:p>
    <w:p w14:paraId="224AD650" w14:textId="77777777" w:rsidR="007E5A4C" w:rsidRDefault="007E5A4C" w:rsidP="007E5A4C">
      <w:pPr>
        <w:tabs>
          <w:tab w:val="left" w:pos="0"/>
        </w:tabs>
        <w:jc w:val="center"/>
        <w:rPr>
          <w:rFonts w:ascii="Times New Roman" w:hAnsi="Times New Roman" w:cs="Times New Roman"/>
          <w:b/>
        </w:rPr>
      </w:pPr>
      <w:r w:rsidRPr="00AF6443">
        <w:rPr>
          <w:rFonts w:ascii="Times New Roman" w:hAnsi="Times New Roman" w:cs="Times New Roman"/>
          <w:b/>
        </w:rPr>
        <w:lastRenderedPageBreak/>
        <w:t>Phụ lục I</w:t>
      </w:r>
      <w:r>
        <w:rPr>
          <w:rFonts w:ascii="Times New Roman" w:hAnsi="Times New Roman" w:cs="Times New Roman"/>
          <w:b/>
        </w:rPr>
        <w:t>V</w:t>
      </w:r>
    </w:p>
    <w:p w14:paraId="2C0C7249" w14:textId="77777777" w:rsidR="00AD5B1E" w:rsidRDefault="007E5A4C" w:rsidP="00717A35">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(Ban hành kèm theo Thông tư</w:t>
      </w:r>
      <w:r w:rsidR="00AD5B1E">
        <w:rPr>
          <w:rFonts w:ascii="Times New Roman" w:hAnsi="Times New Roman" w:cs="Times New Roman"/>
          <w:i/>
          <w:sz w:val="26"/>
          <w:szCs w:val="26"/>
        </w:rPr>
        <w:t xml:space="preserve"> số   /2022/TT-NHNN ngày     /12</w:t>
      </w:r>
      <w:r w:rsidRPr="00E5546C">
        <w:rPr>
          <w:rFonts w:ascii="Times New Roman" w:hAnsi="Times New Roman" w:cs="Times New Roman"/>
          <w:i/>
          <w:sz w:val="26"/>
          <w:szCs w:val="26"/>
        </w:rPr>
        <w:t xml:space="preserve">/2022 </w:t>
      </w:r>
    </w:p>
    <w:p w14:paraId="74892F56" w14:textId="77777777" w:rsidR="00F11007" w:rsidRDefault="007E5A4C" w:rsidP="00717A35">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của Ngân hàng Nhà nước Việt Nam</w:t>
      </w:r>
      <w:r>
        <w:rPr>
          <w:rFonts w:ascii="Times New Roman" w:hAnsi="Times New Roman" w:cs="Times New Roman"/>
          <w:i/>
          <w:sz w:val="26"/>
          <w:szCs w:val="26"/>
        </w:rPr>
        <w:t>)</w:t>
      </w:r>
    </w:p>
    <w:p w14:paraId="4DE9E7C2" w14:textId="77777777" w:rsidR="00AD5B1E" w:rsidRPr="00AD5B1E" w:rsidRDefault="00AD5B1E" w:rsidP="00BF4AF7">
      <w:pPr>
        <w:keepNext/>
        <w:tabs>
          <w:tab w:val="center" w:pos="1560"/>
          <w:tab w:val="center" w:pos="6521"/>
        </w:tabs>
        <w:jc w:val="both"/>
        <w:outlineLvl w:val="0"/>
        <w:rPr>
          <w:rFonts w:ascii="Times New Roman" w:hAnsi="Times New Roman" w:cs="Times New Roman"/>
          <w:b/>
          <w:sz w:val="10"/>
          <w:szCs w:val="10"/>
          <w:lang w:val="x-none" w:eastAsia="x-none"/>
        </w:rPr>
      </w:pPr>
    </w:p>
    <w:p w14:paraId="216CDE83" w14:textId="77777777" w:rsidR="00BF4AF7" w:rsidRPr="00BF4AF7" w:rsidRDefault="00BF4AF7" w:rsidP="00BF4AF7">
      <w:pPr>
        <w:keepNext/>
        <w:tabs>
          <w:tab w:val="center" w:pos="1560"/>
          <w:tab w:val="center" w:pos="6521"/>
        </w:tabs>
        <w:jc w:val="both"/>
        <w:outlineLvl w:val="0"/>
        <w:rPr>
          <w:rFonts w:ascii="Times New Roman" w:hAnsi="Times New Roman" w:cs="Times New Roman"/>
          <w:b/>
          <w:sz w:val="24"/>
          <w:szCs w:val="20"/>
          <w:lang w:val="x-none" w:eastAsia="x-none"/>
        </w:rPr>
      </w:pPr>
      <w:r w:rsidRPr="00BF4AF7">
        <w:rPr>
          <w:rFonts w:ascii="Times New Roman" w:hAnsi="Times New Roman" w:cs="Times New Roman"/>
          <w:b/>
          <w:sz w:val="24"/>
          <w:szCs w:val="20"/>
          <w:lang w:val="x-none" w:eastAsia="x-none"/>
        </w:rPr>
        <w:t>NGÂN HÀNG NHÀ NƯỚC</w:t>
      </w:r>
      <w:r w:rsidRPr="00BF4AF7">
        <w:rPr>
          <w:rFonts w:ascii="Times New Roman" w:hAnsi="Times New Roman" w:cs="Times New Roman"/>
          <w:b/>
          <w:sz w:val="24"/>
          <w:szCs w:val="20"/>
          <w:lang w:val="x-none" w:eastAsia="x-none"/>
        </w:rPr>
        <w:tab/>
        <w:t>CỘNG HOÀ XÃ HỘI CHỦ NGHĨA VIỆT NAM</w:t>
      </w:r>
    </w:p>
    <w:p w14:paraId="68A103AE" w14:textId="77777777" w:rsidR="00BF4AF7" w:rsidRPr="00BF4AF7" w:rsidRDefault="00BF4AF7" w:rsidP="00BF4AF7">
      <w:pPr>
        <w:tabs>
          <w:tab w:val="center" w:pos="1400"/>
          <w:tab w:val="center" w:pos="6521"/>
        </w:tabs>
        <w:jc w:val="both"/>
        <w:rPr>
          <w:rFonts w:ascii="Times New Roman" w:hAnsi="Times New Roman" w:cs="Times New Roman"/>
          <w:b/>
          <w:szCs w:val="20"/>
        </w:rPr>
      </w:pPr>
      <w:r w:rsidRPr="00BF4AF7">
        <w:rPr>
          <w:rFonts w:ascii="Times New Roman" w:hAnsi="Times New Roman" w:cs="Times New Roman"/>
          <w:b/>
          <w:sz w:val="24"/>
          <w:szCs w:val="20"/>
        </w:rPr>
        <w:tab/>
        <w:t>VIỆT NAM</w:t>
      </w:r>
      <w:r w:rsidRPr="00BF4AF7">
        <w:rPr>
          <w:rFonts w:ascii="Times New Roman" w:hAnsi="Times New Roman" w:cs="Times New Roman"/>
          <w:b/>
          <w:sz w:val="24"/>
          <w:szCs w:val="20"/>
        </w:rPr>
        <w:tab/>
      </w:r>
      <w:r w:rsidRPr="00BF4AF7">
        <w:rPr>
          <w:rFonts w:ascii="Times New Roman" w:hAnsi="Times New Roman" w:cs="Times New Roman"/>
          <w:b/>
          <w:szCs w:val="20"/>
        </w:rPr>
        <w:t>Độc lập - Tự do - Hạnh phúc</w:t>
      </w:r>
    </w:p>
    <w:p w14:paraId="04171DFB" w14:textId="77777777" w:rsidR="00BF4AF7" w:rsidRPr="00BF4AF7" w:rsidRDefault="00BF4AF7" w:rsidP="00BF4AF7">
      <w:pPr>
        <w:tabs>
          <w:tab w:val="left" w:pos="0"/>
        </w:tabs>
        <w:spacing w:after="120"/>
        <w:rPr>
          <w:rFonts w:ascii="Times New Roman" w:hAnsi="Times New Roman" w:cs="Times New Roman"/>
          <w:sz w:val="24"/>
          <w:szCs w:val="24"/>
        </w:rPr>
      </w:pPr>
      <w:r w:rsidRPr="00BF4AF7">
        <w:rPr>
          <w:rFonts w:ascii="Times New Roman" w:hAnsi="Times New Roman" w:cs="Times New Roman"/>
          <w:b/>
          <w:noProof/>
          <w:szCs w:val="20"/>
        </w:rPr>
        <mc:AlternateContent>
          <mc:Choice Requires="wps">
            <w:drawing>
              <wp:anchor distT="0" distB="0" distL="114300" distR="114300" simplePos="0" relativeHeight="251676672" behindDoc="0" locked="0" layoutInCell="1" allowOverlap="1" wp14:anchorId="3BBE6A5B" wp14:editId="1302E679">
                <wp:simplePos x="0" y="0"/>
                <wp:positionH relativeFrom="column">
                  <wp:posOffset>3191510</wp:posOffset>
                </wp:positionH>
                <wp:positionV relativeFrom="paragraph">
                  <wp:posOffset>38100</wp:posOffset>
                </wp:positionV>
                <wp:extent cx="1920240" cy="0"/>
                <wp:effectExtent l="13970" t="13970" r="8890"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F7AC"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3pt" to="4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f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"/>
            </w:pict>
          </mc:Fallback>
        </mc:AlternateContent>
      </w:r>
      <w:r w:rsidRPr="00BF4AF7">
        <w:rPr>
          <w:rFonts w:ascii="Times New Roman" w:hAnsi="Times New Roman" w:cs="Times New Roman"/>
          <w:sz w:val="24"/>
          <w:szCs w:val="24"/>
        </w:rPr>
        <w:t xml:space="preserve"> ĐƠN VỊ…………………</w:t>
      </w:r>
    </w:p>
    <w:p w14:paraId="05E5CBA7" w14:textId="77777777" w:rsidR="00BF4AF7" w:rsidRPr="00BF4AF7" w:rsidRDefault="00BF4AF7" w:rsidP="00AD5B1E">
      <w:pPr>
        <w:tabs>
          <w:tab w:val="center" w:pos="1560"/>
        </w:tabs>
        <w:jc w:val="both"/>
        <w:rPr>
          <w:rFonts w:ascii="Times New Roman" w:hAnsi="Times New Roman" w:cs="Times New Roman"/>
          <w:i/>
          <w:szCs w:val="20"/>
        </w:rPr>
      </w:pPr>
      <w:r w:rsidRPr="00BF4AF7">
        <w:rPr>
          <w:rFonts w:ascii="Times New Roman" w:hAnsi="Times New Roman" w:cs="Times New Roman"/>
          <w:szCs w:val="20"/>
        </w:rPr>
        <w:t xml:space="preserve">Số:             /BC-…..                               </w:t>
      </w:r>
      <w:r w:rsidRPr="00BF4AF7">
        <w:rPr>
          <w:rFonts w:ascii="Times New Roman" w:hAnsi="Times New Roman" w:cs="Times New Roman"/>
          <w:i/>
          <w:szCs w:val="20"/>
        </w:rPr>
        <w:t xml:space="preserve">………., ngày </w:t>
      </w:r>
      <w:r w:rsidR="00AD5B1E">
        <w:rPr>
          <w:rFonts w:ascii="Times New Roman" w:hAnsi="Times New Roman" w:cs="Times New Roman"/>
          <w:i/>
          <w:szCs w:val="20"/>
        </w:rPr>
        <w:t>……</w:t>
      </w:r>
      <w:r w:rsidRPr="00BF4AF7">
        <w:rPr>
          <w:rFonts w:ascii="Times New Roman" w:hAnsi="Times New Roman" w:cs="Times New Roman"/>
          <w:i/>
          <w:szCs w:val="20"/>
        </w:rPr>
        <w:t xml:space="preserve"> tháng </w:t>
      </w:r>
      <w:r w:rsidR="00AD5B1E">
        <w:rPr>
          <w:rFonts w:ascii="Times New Roman" w:hAnsi="Times New Roman" w:cs="Times New Roman"/>
          <w:i/>
          <w:szCs w:val="20"/>
        </w:rPr>
        <w:t>…</w:t>
      </w:r>
      <w:r w:rsidRPr="00BF4AF7">
        <w:rPr>
          <w:rFonts w:ascii="Times New Roman" w:hAnsi="Times New Roman" w:cs="Times New Roman"/>
          <w:i/>
          <w:szCs w:val="20"/>
        </w:rPr>
        <w:t xml:space="preserve"> </w:t>
      </w:r>
      <w:r w:rsidR="005D6237">
        <w:rPr>
          <w:rFonts w:ascii="Times New Roman" w:hAnsi="Times New Roman" w:cs="Times New Roman"/>
          <w:i/>
          <w:szCs w:val="20"/>
        </w:rPr>
        <w:t xml:space="preserve">năm </w:t>
      </w:r>
      <w:r w:rsidR="00AD5B1E">
        <w:rPr>
          <w:rFonts w:ascii="Times New Roman" w:hAnsi="Times New Roman" w:cs="Times New Roman"/>
          <w:i/>
          <w:szCs w:val="20"/>
        </w:rPr>
        <w:t>……</w:t>
      </w:r>
    </w:p>
    <w:p w14:paraId="5BC27240" w14:textId="77777777" w:rsidR="00B6644A" w:rsidRPr="00572D9C" w:rsidRDefault="00B6644A" w:rsidP="005237AC">
      <w:pPr>
        <w:tabs>
          <w:tab w:val="left" w:pos="0"/>
        </w:tabs>
        <w:jc w:val="center"/>
        <w:rPr>
          <w:rFonts w:ascii="Times New Roman" w:hAnsi="Times New Roman" w:cs="Times New Roman"/>
          <w:b/>
          <w:sz w:val="24"/>
          <w:szCs w:val="24"/>
        </w:rPr>
      </w:pPr>
      <w:bookmarkStart w:id="34" w:name="dieu_phuluc6_name"/>
      <w:r w:rsidRPr="00572D9C">
        <w:rPr>
          <w:rFonts w:ascii="Times New Roman" w:hAnsi="Times New Roman" w:cs="Times New Roman"/>
          <w:b/>
          <w:sz w:val="24"/>
          <w:szCs w:val="24"/>
        </w:rPr>
        <w:t>BÁO CÁO KIỂM KÊ</w:t>
      </w:r>
    </w:p>
    <w:p w14:paraId="4DA5DE03" w14:textId="77777777" w:rsidR="00B6644A" w:rsidRPr="00613CFB" w:rsidRDefault="00B6644A" w:rsidP="005237AC">
      <w:pPr>
        <w:tabs>
          <w:tab w:val="left" w:pos="0"/>
        </w:tabs>
        <w:jc w:val="center"/>
        <w:rPr>
          <w:rFonts w:ascii="Times New Roman" w:hAnsi="Times New Roman" w:cs="Times New Roman"/>
          <w:sz w:val="24"/>
          <w:szCs w:val="24"/>
        </w:rPr>
      </w:pPr>
      <w:bookmarkStart w:id="35" w:name="dieu_phuluc6_name_name"/>
      <w:bookmarkEnd w:id="34"/>
      <w:r w:rsidRPr="00613CFB">
        <w:rPr>
          <w:rFonts w:ascii="Times New Roman" w:hAnsi="Times New Roman" w:cs="Times New Roman"/>
          <w:sz w:val="24"/>
          <w:szCs w:val="24"/>
          <w:rPrChange w:id="36" w:author="HP" w:date="2022-12-29T14:42:00Z">
            <w:rPr>
              <w:rFonts w:ascii="Times New Roman" w:hAnsi="Times New Roman" w:cs="Times New Roman"/>
              <w:b/>
              <w:sz w:val="24"/>
              <w:szCs w:val="24"/>
            </w:rPr>
          </w:rPrChange>
        </w:rPr>
        <w:t>CÁC LOẠI TIỀN HẠCH TOÁN NGOẠI BẢNG</w:t>
      </w:r>
    </w:p>
    <w:bookmarkEnd w:id="35"/>
    <w:p w14:paraId="6F42EDFB" w14:textId="77777777" w:rsidR="00B6644A" w:rsidRPr="00572D9C" w:rsidRDefault="00B6644A" w:rsidP="00BF4AF7">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Loại tiền:………………….</w:t>
      </w:r>
    </w:p>
    <w:p w14:paraId="75B0AEAA" w14:textId="77777777" w:rsidR="00B6644A" w:rsidRPr="00572D9C" w:rsidRDefault="00B6644A" w:rsidP="00BF4AF7">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14:paraId="1629B2F6" w14:textId="77777777" w:rsidR="00B6644A" w:rsidRPr="00572D9C" w:rsidRDefault="00B6644A" w:rsidP="00BF4AF7">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Thời điểm kiểm kê:……/…../…..</w:t>
      </w:r>
    </w:p>
    <w:p w14:paraId="58C33CF1" w14:textId="77777777" w:rsidR="00B6644A" w:rsidRPr="00572D9C" w:rsidRDefault="00DB6C65" w:rsidP="00BF4AF7">
      <w:pPr>
        <w:tabs>
          <w:tab w:val="left" w:pos="0"/>
          <w:tab w:val="left" w:pos="7395"/>
        </w:tabs>
        <w:jc w:val="both"/>
        <w:rPr>
          <w:rFonts w:ascii="Times New Roman" w:hAnsi="Times New Roman" w:cs="Times New Roman"/>
          <w:sz w:val="24"/>
          <w:szCs w:val="24"/>
        </w:rPr>
      </w:pPr>
      <w:r>
        <w:rPr>
          <w:rFonts w:ascii="Times New Roman" w:hAnsi="Times New Roman" w:cs="Times New Roman"/>
          <w:sz w:val="24"/>
          <w:szCs w:val="24"/>
        </w:rPr>
        <w:tab/>
      </w:r>
      <w:r w:rsidR="005237AC">
        <w:rPr>
          <w:rFonts w:ascii="Times New Roman" w:hAnsi="Times New Roman" w:cs="Times New Roman"/>
          <w:sz w:val="24"/>
          <w:szCs w:val="24"/>
        </w:rPr>
        <w:t>Đơn vị</w:t>
      </w:r>
      <w:r w:rsidRPr="00572D9C">
        <w:rPr>
          <w:rFonts w:ascii="Times New Roman" w:hAnsi="Times New Roman" w:cs="Times New Roman"/>
          <w:sz w:val="24"/>
          <w:szCs w:val="24"/>
        </w:rPr>
        <w:t xml:space="preserve">: </w:t>
      </w:r>
      <w:r w:rsidR="005237AC">
        <w:rPr>
          <w:rFonts w:ascii="Times New Roman" w:hAnsi="Times New Roman" w:cs="Times New Roman"/>
          <w:sz w:val="24"/>
          <w:szCs w:val="24"/>
        </w:rPr>
        <w:t>đ</w:t>
      </w:r>
      <w:r w:rsidRPr="00572D9C">
        <w:rPr>
          <w:rFonts w:ascii="Times New Roman" w:hAnsi="Times New Roman" w:cs="Times New Roman"/>
          <w:sz w:val="24"/>
          <w:szCs w:val="24"/>
        </w:rPr>
        <w:t>ồng</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134"/>
        <w:gridCol w:w="1417"/>
        <w:gridCol w:w="1134"/>
        <w:gridCol w:w="1418"/>
        <w:gridCol w:w="1134"/>
        <w:gridCol w:w="1417"/>
      </w:tblGrid>
      <w:tr w:rsidR="00B6644A" w:rsidRPr="00572D9C" w14:paraId="2B4F605B" w14:textId="77777777" w:rsidTr="00D3051A">
        <w:trPr>
          <w:cantSplit/>
          <w:trHeight w:val="285"/>
          <w:jc w:val="center"/>
        </w:trPr>
        <w:tc>
          <w:tcPr>
            <w:tcW w:w="2411" w:type="dxa"/>
            <w:vMerge w:val="restart"/>
            <w:vAlign w:val="center"/>
          </w:tcPr>
          <w:p w14:paraId="5505BE85" w14:textId="77777777" w:rsidR="00B6644A" w:rsidRPr="00572D9C" w:rsidRDefault="00B6644A" w:rsidP="00F11007">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Mệnh giá</w:t>
            </w:r>
          </w:p>
        </w:tc>
        <w:tc>
          <w:tcPr>
            <w:tcW w:w="2551" w:type="dxa"/>
            <w:gridSpan w:val="2"/>
            <w:vAlign w:val="center"/>
          </w:tcPr>
          <w:p w14:paraId="586ACD68" w14:textId="77777777" w:rsidR="00B6644A" w:rsidRPr="00572D9C" w:rsidRDefault="00B6644A" w:rsidP="00F11007">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2552" w:type="dxa"/>
            <w:gridSpan w:val="2"/>
            <w:vAlign w:val="center"/>
          </w:tcPr>
          <w:p w14:paraId="1456E780" w14:textId="77777777" w:rsidR="00B6644A" w:rsidRPr="00572D9C" w:rsidRDefault="00B6644A" w:rsidP="00F11007">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Số liệu trên sổ sách</w:t>
            </w:r>
          </w:p>
        </w:tc>
        <w:tc>
          <w:tcPr>
            <w:tcW w:w="2551" w:type="dxa"/>
            <w:gridSpan w:val="2"/>
            <w:vAlign w:val="center"/>
          </w:tcPr>
          <w:p w14:paraId="64FBCF5F" w14:textId="77777777" w:rsidR="00B6644A" w:rsidRPr="00572D9C" w:rsidRDefault="00B6644A" w:rsidP="00F11007">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Chênh lệch thừa (+),</w:t>
            </w:r>
            <w:r w:rsidR="00D3051A">
              <w:rPr>
                <w:rFonts w:ascii="Times New Roman" w:hAnsi="Times New Roman" w:cs="Times New Roman"/>
                <w:b/>
                <w:sz w:val="24"/>
                <w:szCs w:val="24"/>
              </w:rPr>
              <w:t xml:space="preserve"> </w:t>
            </w:r>
            <w:r w:rsidRPr="00572D9C">
              <w:rPr>
                <w:rFonts w:ascii="Times New Roman" w:hAnsi="Times New Roman" w:cs="Times New Roman"/>
                <w:b/>
                <w:sz w:val="24"/>
                <w:szCs w:val="24"/>
              </w:rPr>
              <w:t>thiếu (-)</w:t>
            </w:r>
          </w:p>
        </w:tc>
      </w:tr>
      <w:tr w:rsidR="00B6644A" w:rsidRPr="00572D9C" w14:paraId="2E7D69F6" w14:textId="77777777" w:rsidTr="00D3051A">
        <w:trPr>
          <w:cantSplit/>
          <w:trHeight w:val="159"/>
          <w:jc w:val="center"/>
        </w:trPr>
        <w:tc>
          <w:tcPr>
            <w:tcW w:w="2411" w:type="dxa"/>
            <w:vMerge/>
            <w:vAlign w:val="center"/>
          </w:tcPr>
          <w:p w14:paraId="1F304BAB" w14:textId="77777777" w:rsidR="00B6644A" w:rsidRPr="00572D9C" w:rsidRDefault="00B6644A" w:rsidP="00F11007">
            <w:pPr>
              <w:tabs>
                <w:tab w:val="left" w:pos="0"/>
              </w:tabs>
              <w:jc w:val="center"/>
              <w:rPr>
                <w:rFonts w:ascii="Times New Roman" w:hAnsi="Times New Roman" w:cs="Times New Roman"/>
                <w:b/>
                <w:sz w:val="24"/>
                <w:szCs w:val="24"/>
              </w:rPr>
            </w:pPr>
          </w:p>
        </w:tc>
        <w:tc>
          <w:tcPr>
            <w:tcW w:w="1134" w:type="dxa"/>
            <w:vAlign w:val="center"/>
          </w:tcPr>
          <w:p w14:paraId="1AD392F9" w14:textId="77777777" w:rsidR="00B6644A" w:rsidRPr="00572D9C" w:rsidRDefault="00B6644A" w:rsidP="00F11007">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Số lượng</w:t>
            </w:r>
          </w:p>
        </w:tc>
        <w:tc>
          <w:tcPr>
            <w:tcW w:w="1417" w:type="dxa"/>
            <w:vAlign w:val="center"/>
          </w:tcPr>
          <w:p w14:paraId="41BA289C" w14:textId="77777777" w:rsidR="00B6644A" w:rsidRPr="00572D9C" w:rsidRDefault="00B6644A" w:rsidP="00F11007">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Thành tiền</w:t>
            </w:r>
          </w:p>
        </w:tc>
        <w:tc>
          <w:tcPr>
            <w:tcW w:w="1134" w:type="dxa"/>
            <w:vAlign w:val="center"/>
          </w:tcPr>
          <w:p w14:paraId="1DB4AD75" w14:textId="77777777" w:rsidR="00B6644A" w:rsidRPr="00572D9C" w:rsidRDefault="00B6644A" w:rsidP="00F11007">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Số lượng</w:t>
            </w:r>
          </w:p>
        </w:tc>
        <w:tc>
          <w:tcPr>
            <w:tcW w:w="1418" w:type="dxa"/>
            <w:vAlign w:val="center"/>
          </w:tcPr>
          <w:p w14:paraId="376F319A" w14:textId="77777777" w:rsidR="00B6644A" w:rsidRPr="00572D9C" w:rsidRDefault="00B6644A" w:rsidP="00F11007">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Thành tiền</w:t>
            </w:r>
          </w:p>
        </w:tc>
        <w:tc>
          <w:tcPr>
            <w:tcW w:w="1134" w:type="dxa"/>
            <w:vAlign w:val="center"/>
          </w:tcPr>
          <w:p w14:paraId="3FCEC174" w14:textId="77777777" w:rsidR="00B6644A" w:rsidRPr="00572D9C" w:rsidRDefault="00B6644A" w:rsidP="00F11007">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Số lượng</w:t>
            </w:r>
          </w:p>
        </w:tc>
        <w:tc>
          <w:tcPr>
            <w:tcW w:w="1417" w:type="dxa"/>
            <w:vAlign w:val="center"/>
          </w:tcPr>
          <w:p w14:paraId="79E0572E" w14:textId="77777777" w:rsidR="00B6644A" w:rsidRPr="00572D9C" w:rsidRDefault="00B6644A" w:rsidP="00F11007">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Thành tiền</w:t>
            </w:r>
          </w:p>
        </w:tc>
      </w:tr>
      <w:tr w:rsidR="00B6644A" w:rsidRPr="00572D9C" w14:paraId="140F7E3D" w14:textId="77777777" w:rsidTr="00D3051A">
        <w:trPr>
          <w:trHeight w:val="593"/>
          <w:jc w:val="center"/>
        </w:trPr>
        <w:tc>
          <w:tcPr>
            <w:tcW w:w="2411" w:type="dxa"/>
          </w:tcPr>
          <w:p w14:paraId="1C56CBB9" w14:textId="77777777" w:rsidR="00B6644A" w:rsidRPr="00572D9C" w:rsidRDefault="00B6644A" w:rsidP="00F11007">
            <w:pPr>
              <w:tabs>
                <w:tab w:val="left" w:pos="0"/>
              </w:tabs>
              <w:jc w:val="both"/>
              <w:rPr>
                <w:rFonts w:ascii="Times New Roman" w:hAnsi="Times New Roman" w:cs="Times New Roman"/>
                <w:sz w:val="24"/>
                <w:szCs w:val="24"/>
              </w:rPr>
            </w:pPr>
            <w:r w:rsidRPr="00572D9C">
              <w:rPr>
                <w:rFonts w:ascii="Times New Roman" w:hAnsi="Times New Roman" w:cs="Times New Roman"/>
                <w:sz w:val="24"/>
                <w:szCs w:val="24"/>
              </w:rPr>
              <w:t>1. Tiền giấy (cotton)</w:t>
            </w:r>
          </w:p>
          <w:p w14:paraId="48D24B61" w14:textId="77777777" w:rsidR="00B6644A" w:rsidRPr="00572D9C" w:rsidRDefault="00B6644A" w:rsidP="00F11007">
            <w:pPr>
              <w:tabs>
                <w:tab w:val="left" w:pos="0"/>
              </w:tabs>
              <w:jc w:val="both"/>
              <w:rPr>
                <w:rFonts w:ascii="Times New Roman" w:hAnsi="Times New Roman" w:cs="Times New Roman"/>
                <w:sz w:val="24"/>
                <w:szCs w:val="24"/>
              </w:rPr>
            </w:pPr>
            <w:r w:rsidRPr="00572D9C">
              <w:rPr>
                <w:rFonts w:ascii="Times New Roman" w:hAnsi="Times New Roman" w:cs="Times New Roman"/>
                <w:sz w:val="24"/>
                <w:szCs w:val="24"/>
              </w:rPr>
              <w:t>…..</w:t>
            </w:r>
          </w:p>
        </w:tc>
        <w:tc>
          <w:tcPr>
            <w:tcW w:w="1134" w:type="dxa"/>
          </w:tcPr>
          <w:p w14:paraId="46A2938B" w14:textId="77777777" w:rsidR="00B6644A" w:rsidRPr="00572D9C" w:rsidRDefault="00B6644A" w:rsidP="00F11007">
            <w:pPr>
              <w:tabs>
                <w:tab w:val="left" w:pos="0"/>
              </w:tabs>
              <w:jc w:val="both"/>
              <w:rPr>
                <w:rFonts w:ascii="Times New Roman" w:hAnsi="Times New Roman" w:cs="Times New Roman"/>
                <w:sz w:val="24"/>
                <w:szCs w:val="24"/>
              </w:rPr>
            </w:pPr>
          </w:p>
        </w:tc>
        <w:tc>
          <w:tcPr>
            <w:tcW w:w="1417" w:type="dxa"/>
          </w:tcPr>
          <w:p w14:paraId="66030406" w14:textId="77777777" w:rsidR="00B6644A" w:rsidRPr="00572D9C" w:rsidRDefault="00B6644A" w:rsidP="00F11007">
            <w:pPr>
              <w:tabs>
                <w:tab w:val="left" w:pos="0"/>
              </w:tabs>
              <w:jc w:val="both"/>
              <w:rPr>
                <w:rFonts w:ascii="Times New Roman" w:hAnsi="Times New Roman" w:cs="Times New Roman"/>
                <w:sz w:val="24"/>
                <w:szCs w:val="24"/>
              </w:rPr>
            </w:pPr>
          </w:p>
        </w:tc>
        <w:tc>
          <w:tcPr>
            <w:tcW w:w="1134" w:type="dxa"/>
          </w:tcPr>
          <w:p w14:paraId="1CBE53CA" w14:textId="77777777" w:rsidR="00B6644A" w:rsidRPr="00572D9C" w:rsidRDefault="00B6644A" w:rsidP="00F11007">
            <w:pPr>
              <w:tabs>
                <w:tab w:val="left" w:pos="0"/>
              </w:tabs>
              <w:jc w:val="both"/>
              <w:rPr>
                <w:rFonts w:ascii="Times New Roman" w:hAnsi="Times New Roman" w:cs="Times New Roman"/>
                <w:sz w:val="24"/>
                <w:szCs w:val="24"/>
              </w:rPr>
            </w:pPr>
          </w:p>
        </w:tc>
        <w:tc>
          <w:tcPr>
            <w:tcW w:w="1418" w:type="dxa"/>
          </w:tcPr>
          <w:p w14:paraId="4CA13EA7" w14:textId="77777777" w:rsidR="00B6644A" w:rsidRPr="00572D9C" w:rsidRDefault="00B6644A" w:rsidP="00F11007">
            <w:pPr>
              <w:tabs>
                <w:tab w:val="left" w:pos="0"/>
              </w:tabs>
              <w:jc w:val="both"/>
              <w:rPr>
                <w:rFonts w:ascii="Times New Roman" w:hAnsi="Times New Roman" w:cs="Times New Roman"/>
                <w:sz w:val="24"/>
                <w:szCs w:val="24"/>
              </w:rPr>
            </w:pPr>
          </w:p>
        </w:tc>
        <w:tc>
          <w:tcPr>
            <w:tcW w:w="1134" w:type="dxa"/>
          </w:tcPr>
          <w:p w14:paraId="60ED7770" w14:textId="77777777" w:rsidR="00B6644A" w:rsidRPr="00572D9C" w:rsidRDefault="00B6644A" w:rsidP="00F11007">
            <w:pPr>
              <w:tabs>
                <w:tab w:val="left" w:pos="0"/>
              </w:tabs>
              <w:jc w:val="both"/>
              <w:rPr>
                <w:rFonts w:ascii="Times New Roman" w:hAnsi="Times New Roman" w:cs="Times New Roman"/>
                <w:sz w:val="24"/>
                <w:szCs w:val="24"/>
              </w:rPr>
            </w:pPr>
          </w:p>
        </w:tc>
        <w:tc>
          <w:tcPr>
            <w:tcW w:w="1417" w:type="dxa"/>
          </w:tcPr>
          <w:p w14:paraId="110BFDAD" w14:textId="77777777" w:rsidR="00B6644A" w:rsidRPr="00572D9C" w:rsidRDefault="00B6644A" w:rsidP="00F11007">
            <w:pPr>
              <w:tabs>
                <w:tab w:val="left" w:pos="0"/>
              </w:tabs>
              <w:jc w:val="both"/>
              <w:rPr>
                <w:rFonts w:ascii="Times New Roman" w:hAnsi="Times New Roman" w:cs="Times New Roman"/>
                <w:sz w:val="24"/>
                <w:szCs w:val="24"/>
              </w:rPr>
            </w:pPr>
          </w:p>
        </w:tc>
      </w:tr>
      <w:tr w:rsidR="00B6644A" w:rsidRPr="00572D9C" w14:paraId="57FC73D7" w14:textId="77777777" w:rsidTr="00D3051A">
        <w:trPr>
          <w:trHeight w:val="593"/>
          <w:jc w:val="center"/>
        </w:trPr>
        <w:tc>
          <w:tcPr>
            <w:tcW w:w="2411" w:type="dxa"/>
          </w:tcPr>
          <w:p w14:paraId="316A99F7" w14:textId="77777777" w:rsidR="00B6644A" w:rsidRPr="00572D9C" w:rsidRDefault="00D55990" w:rsidP="00F11007">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2. </w:t>
            </w:r>
            <w:r w:rsidR="00B6644A" w:rsidRPr="00572D9C">
              <w:rPr>
                <w:rFonts w:ascii="Times New Roman" w:hAnsi="Times New Roman" w:cs="Times New Roman"/>
                <w:sz w:val="24"/>
                <w:szCs w:val="24"/>
              </w:rPr>
              <w:t xml:space="preserve">Tiền </w:t>
            </w:r>
            <w:r w:rsidR="00B926B4">
              <w:rPr>
                <w:rFonts w:ascii="Times New Roman" w:hAnsi="Times New Roman" w:cs="Times New Roman"/>
                <w:sz w:val="24"/>
                <w:szCs w:val="24"/>
              </w:rPr>
              <w:t>giấy (</w:t>
            </w:r>
            <w:r w:rsidR="000C3FEB">
              <w:rPr>
                <w:rFonts w:ascii="Times New Roman" w:hAnsi="Times New Roman" w:cs="Times New Roman"/>
                <w:sz w:val="24"/>
                <w:szCs w:val="24"/>
              </w:rPr>
              <w:t>Polymer</w:t>
            </w:r>
            <w:r w:rsidR="00B926B4">
              <w:rPr>
                <w:rFonts w:ascii="Times New Roman" w:hAnsi="Times New Roman" w:cs="Times New Roman"/>
                <w:sz w:val="24"/>
                <w:szCs w:val="24"/>
              </w:rPr>
              <w:t>)</w:t>
            </w:r>
          </w:p>
          <w:p w14:paraId="61A16E39" w14:textId="77777777" w:rsidR="00B6644A" w:rsidRPr="00572D9C" w:rsidRDefault="00B6644A" w:rsidP="00F11007">
            <w:pPr>
              <w:tabs>
                <w:tab w:val="left" w:pos="0"/>
              </w:tabs>
              <w:jc w:val="both"/>
              <w:rPr>
                <w:rFonts w:ascii="Times New Roman" w:hAnsi="Times New Roman" w:cs="Times New Roman"/>
                <w:sz w:val="24"/>
                <w:szCs w:val="24"/>
              </w:rPr>
            </w:pPr>
            <w:r w:rsidRPr="00572D9C">
              <w:rPr>
                <w:rFonts w:ascii="Times New Roman" w:hAnsi="Times New Roman" w:cs="Times New Roman"/>
                <w:sz w:val="24"/>
                <w:szCs w:val="24"/>
              </w:rPr>
              <w:t>…..</w:t>
            </w:r>
          </w:p>
        </w:tc>
        <w:tc>
          <w:tcPr>
            <w:tcW w:w="1134" w:type="dxa"/>
          </w:tcPr>
          <w:p w14:paraId="090E6437" w14:textId="77777777" w:rsidR="00B6644A" w:rsidRPr="00572D9C" w:rsidRDefault="00B6644A" w:rsidP="00F11007">
            <w:pPr>
              <w:tabs>
                <w:tab w:val="left" w:pos="0"/>
              </w:tabs>
              <w:jc w:val="both"/>
              <w:rPr>
                <w:rFonts w:ascii="Times New Roman" w:hAnsi="Times New Roman" w:cs="Times New Roman"/>
                <w:sz w:val="24"/>
                <w:szCs w:val="24"/>
              </w:rPr>
            </w:pPr>
          </w:p>
        </w:tc>
        <w:tc>
          <w:tcPr>
            <w:tcW w:w="1417" w:type="dxa"/>
          </w:tcPr>
          <w:p w14:paraId="08274DDA" w14:textId="77777777" w:rsidR="00B6644A" w:rsidRPr="00572D9C" w:rsidRDefault="00B6644A" w:rsidP="00F11007">
            <w:pPr>
              <w:tabs>
                <w:tab w:val="left" w:pos="0"/>
              </w:tabs>
              <w:jc w:val="both"/>
              <w:rPr>
                <w:rFonts w:ascii="Times New Roman" w:hAnsi="Times New Roman" w:cs="Times New Roman"/>
                <w:sz w:val="24"/>
                <w:szCs w:val="24"/>
              </w:rPr>
            </w:pPr>
          </w:p>
        </w:tc>
        <w:tc>
          <w:tcPr>
            <w:tcW w:w="1134" w:type="dxa"/>
          </w:tcPr>
          <w:p w14:paraId="66E25CB0" w14:textId="77777777" w:rsidR="00B6644A" w:rsidRPr="00572D9C" w:rsidRDefault="00B6644A" w:rsidP="00F11007">
            <w:pPr>
              <w:tabs>
                <w:tab w:val="left" w:pos="0"/>
              </w:tabs>
              <w:jc w:val="both"/>
              <w:rPr>
                <w:rFonts w:ascii="Times New Roman" w:hAnsi="Times New Roman" w:cs="Times New Roman"/>
                <w:sz w:val="24"/>
                <w:szCs w:val="24"/>
              </w:rPr>
            </w:pPr>
          </w:p>
        </w:tc>
        <w:tc>
          <w:tcPr>
            <w:tcW w:w="1418" w:type="dxa"/>
          </w:tcPr>
          <w:p w14:paraId="150ACA7F" w14:textId="77777777" w:rsidR="00B6644A" w:rsidRPr="00572D9C" w:rsidRDefault="00B6644A" w:rsidP="00F11007">
            <w:pPr>
              <w:tabs>
                <w:tab w:val="left" w:pos="0"/>
              </w:tabs>
              <w:jc w:val="both"/>
              <w:rPr>
                <w:rFonts w:ascii="Times New Roman" w:hAnsi="Times New Roman" w:cs="Times New Roman"/>
                <w:sz w:val="24"/>
                <w:szCs w:val="24"/>
              </w:rPr>
            </w:pPr>
          </w:p>
        </w:tc>
        <w:tc>
          <w:tcPr>
            <w:tcW w:w="1134" w:type="dxa"/>
          </w:tcPr>
          <w:p w14:paraId="5A071598" w14:textId="77777777" w:rsidR="00B6644A" w:rsidRPr="00572D9C" w:rsidRDefault="00B6644A" w:rsidP="00F11007">
            <w:pPr>
              <w:tabs>
                <w:tab w:val="left" w:pos="0"/>
              </w:tabs>
              <w:jc w:val="both"/>
              <w:rPr>
                <w:rFonts w:ascii="Times New Roman" w:hAnsi="Times New Roman" w:cs="Times New Roman"/>
                <w:sz w:val="24"/>
                <w:szCs w:val="24"/>
              </w:rPr>
            </w:pPr>
          </w:p>
        </w:tc>
        <w:tc>
          <w:tcPr>
            <w:tcW w:w="1417" w:type="dxa"/>
          </w:tcPr>
          <w:p w14:paraId="5CD44F8B" w14:textId="77777777" w:rsidR="00B6644A" w:rsidRPr="00572D9C" w:rsidRDefault="00B6644A" w:rsidP="00F11007">
            <w:pPr>
              <w:tabs>
                <w:tab w:val="left" w:pos="0"/>
              </w:tabs>
              <w:jc w:val="both"/>
              <w:rPr>
                <w:rFonts w:ascii="Times New Roman" w:hAnsi="Times New Roman" w:cs="Times New Roman"/>
                <w:sz w:val="24"/>
                <w:szCs w:val="24"/>
              </w:rPr>
            </w:pPr>
          </w:p>
        </w:tc>
      </w:tr>
      <w:tr w:rsidR="00B6644A" w:rsidRPr="00572D9C" w14:paraId="3841F04C" w14:textId="77777777" w:rsidTr="00D3051A">
        <w:trPr>
          <w:trHeight w:val="593"/>
          <w:jc w:val="center"/>
        </w:trPr>
        <w:tc>
          <w:tcPr>
            <w:tcW w:w="2411" w:type="dxa"/>
          </w:tcPr>
          <w:p w14:paraId="0AF4F1F9" w14:textId="77777777" w:rsidR="00B6644A" w:rsidRPr="00572D9C" w:rsidRDefault="00B6644A" w:rsidP="00F11007">
            <w:pPr>
              <w:tabs>
                <w:tab w:val="left" w:pos="0"/>
              </w:tabs>
              <w:jc w:val="both"/>
              <w:rPr>
                <w:rFonts w:ascii="Times New Roman" w:hAnsi="Times New Roman" w:cs="Times New Roman"/>
                <w:sz w:val="24"/>
                <w:szCs w:val="24"/>
              </w:rPr>
            </w:pPr>
            <w:r w:rsidRPr="00572D9C">
              <w:rPr>
                <w:rFonts w:ascii="Times New Roman" w:hAnsi="Times New Roman" w:cs="Times New Roman"/>
                <w:sz w:val="24"/>
                <w:szCs w:val="24"/>
              </w:rPr>
              <w:t>3. Tiền kim loại</w:t>
            </w:r>
          </w:p>
          <w:p w14:paraId="71F3A263" w14:textId="77777777" w:rsidR="00B6644A" w:rsidRPr="00572D9C" w:rsidRDefault="00B6644A" w:rsidP="00F11007">
            <w:pPr>
              <w:tabs>
                <w:tab w:val="left" w:pos="0"/>
              </w:tabs>
              <w:jc w:val="both"/>
              <w:rPr>
                <w:rFonts w:ascii="Times New Roman" w:hAnsi="Times New Roman" w:cs="Times New Roman"/>
                <w:sz w:val="24"/>
                <w:szCs w:val="24"/>
              </w:rPr>
            </w:pPr>
            <w:r w:rsidRPr="00572D9C">
              <w:rPr>
                <w:rFonts w:ascii="Times New Roman" w:hAnsi="Times New Roman" w:cs="Times New Roman"/>
                <w:sz w:val="24"/>
                <w:szCs w:val="24"/>
              </w:rPr>
              <w:t>…..</w:t>
            </w:r>
          </w:p>
        </w:tc>
        <w:tc>
          <w:tcPr>
            <w:tcW w:w="1134" w:type="dxa"/>
          </w:tcPr>
          <w:p w14:paraId="2AA9B45D" w14:textId="77777777" w:rsidR="00B6644A" w:rsidRPr="00572D9C" w:rsidRDefault="00B6644A" w:rsidP="00F11007">
            <w:pPr>
              <w:tabs>
                <w:tab w:val="left" w:pos="0"/>
              </w:tabs>
              <w:jc w:val="both"/>
              <w:rPr>
                <w:rFonts w:ascii="Times New Roman" w:hAnsi="Times New Roman" w:cs="Times New Roman"/>
                <w:sz w:val="24"/>
                <w:szCs w:val="24"/>
              </w:rPr>
            </w:pPr>
          </w:p>
        </w:tc>
        <w:tc>
          <w:tcPr>
            <w:tcW w:w="1417" w:type="dxa"/>
          </w:tcPr>
          <w:p w14:paraId="4B792C20" w14:textId="77777777" w:rsidR="00B6644A" w:rsidRPr="00572D9C" w:rsidRDefault="00B6644A" w:rsidP="00F11007">
            <w:pPr>
              <w:tabs>
                <w:tab w:val="left" w:pos="0"/>
              </w:tabs>
              <w:jc w:val="both"/>
              <w:rPr>
                <w:rFonts w:ascii="Times New Roman" w:hAnsi="Times New Roman" w:cs="Times New Roman"/>
                <w:sz w:val="24"/>
                <w:szCs w:val="24"/>
              </w:rPr>
            </w:pPr>
          </w:p>
        </w:tc>
        <w:tc>
          <w:tcPr>
            <w:tcW w:w="1134" w:type="dxa"/>
          </w:tcPr>
          <w:p w14:paraId="029EA763" w14:textId="77777777" w:rsidR="00B6644A" w:rsidRPr="00572D9C" w:rsidRDefault="00B6644A" w:rsidP="00F11007">
            <w:pPr>
              <w:tabs>
                <w:tab w:val="left" w:pos="0"/>
              </w:tabs>
              <w:jc w:val="both"/>
              <w:rPr>
                <w:rFonts w:ascii="Times New Roman" w:hAnsi="Times New Roman" w:cs="Times New Roman"/>
                <w:sz w:val="24"/>
                <w:szCs w:val="24"/>
              </w:rPr>
            </w:pPr>
          </w:p>
        </w:tc>
        <w:tc>
          <w:tcPr>
            <w:tcW w:w="1418" w:type="dxa"/>
          </w:tcPr>
          <w:p w14:paraId="1B8839B0" w14:textId="77777777" w:rsidR="00B6644A" w:rsidRPr="00572D9C" w:rsidRDefault="00B6644A" w:rsidP="00F11007">
            <w:pPr>
              <w:tabs>
                <w:tab w:val="left" w:pos="0"/>
              </w:tabs>
              <w:jc w:val="both"/>
              <w:rPr>
                <w:rFonts w:ascii="Times New Roman" w:hAnsi="Times New Roman" w:cs="Times New Roman"/>
                <w:sz w:val="24"/>
                <w:szCs w:val="24"/>
              </w:rPr>
            </w:pPr>
          </w:p>
        </w:tc>
        <w:tc>
          <w:tcPr>
            <w:tcW w:w="1134" w:type="dxa"/>
          </w:tcPr>
          <w:p w14:paraId="5419DBAC" w14:textId="77777777" w:rsidR="00B6644A" w:rsidRPr="00572D9C" w:rsidRDefault="00B6644A" w:rsidP="00F11007">
            <w:pPr>
              <w:tabs>
                <w:tab w:val="left" w:pos="0"/>
              </w:tabs>
              <w:jc w:val="both"/>
              <w:rPr>
                <w:rFonts w:ascii="Times New Roman" w:hAnsi="Times New Roman" w:cs="Times New Roman"/>
                <w:sz w:val="24"/>
                <w:szCs w:val="24"/>
              </w:rPr>
            </w:pPr>
          </w:p>
        </w:tc>
        <w:tc>
          <w:tcPr>
            <w:tcW w:w="1417" w:type="dxa"/>
          </w:tcPr>
          <w:p w14:paraId="7F0D31F1" w14:textId="77777777" w:rsidR="00B6644A" w:rsidRPr="00572D9C" w:rsidRDefault="00B6644A" w:rsidP="00F11007">
            <w:pPr>
              <w:tabs>
                <w:tab w:val="left" w:pos="0"/>
              </w:tabs>
              <w:jc w:val="both"/>
              <w:rPr>
                <w:rFonts w:ascii="Times New Roman" w:hAnsi="Times New Roman" w:cs="Times New Roman"/>
                <w:sz w:val="24"/>
                <w:szCs w:val="24"/>
              </w:rPr>
            </w:pPr>
          </w:p>
        </w:tc>
      </w:tr>
      <w:tr w:rsidR="00B6644A" w:rsidRPr="00572D9C" w14:paraId="46363122" w14:textId="77777777" w:rsidTr="00D3051A">
        <w:trPr>
          <w:trHeight w:val="308"/>
          <w:jc w:val="center"/>
        </w:trPr>
        <w:tc>
          <w:tcPr>
            <w:tcW w:w="2411" w:type="dxa"/>
          </w:tcPr>
          <w:p w14:paraId="54AC764A" w14:textId="77777777" w:rsidR="00B6644A" w:rsidRPr="00F76471" w:rsidRDefault="00B6644A" w:rsidP="00F11007">
            <w:pPr>
              <w:tabs>
                <w:tab w:val="left" w:pos="0"/>
              </w:tabs>
              <w:jc w:val="both"/>
              <w:rPr>
                <w:rFonts w:ascii="Times New Roman" w:hAnsi="Times New Roman" w:cs="Times New Roman"/>
                <w:b/>
                <w:sz w:val="24"/>
                <w:szCs w:val="24"/>
              </w:rPr>
            </w:pPr>
            <w:r w:rsidRPr="00F76471">
              <w:rPr>
                <w:rFonts w:ascii="Times New Roman" w:hAnsi="Times New Roman" w:cs="Times New Roman"/>
                <w:b/>
                <w:sz w:val="24"/>
                <w:szCs w:val="24"/>
              </w:rPr>
              <w:t>Tổng cộng</w:t>
            </w:r>
            <w:r w:rsidR="00F76471" w:rsidRPr="00F76471">
              <w:rPr>
                <w:rFonts w:ascii="Times New Roman" w:hAnsi="Times New Roman" w:cs="Times New Roman"/>
                <w:b/>
                <w:sz w:val="24"/>
                <w:szCs w:val="24"/>
              </w:rPr>
              <w:t>:</w:t>
            </w:r>
          </w:p>
        </w:tc>
        <w:tc>
          <w:tcPr>
            <w:tcW w:w="1134" w:type="dxa"/>
          </w:tcPr>
          <w:p w14:paraId="7742D730" w14:textId="77777777" w:rsidR="00B6644A" w:rsidRPr="00572D9C" w:rsidRDefault="00B6644A" w:rsidP="00F11007">
            <w:pPr>
              <w:tabs>
                <w:tab w:val="left" w:pos="0"/>
              </w:tabs>
              <w:jc w:val="both"/>
              <w:rPr>
                <w:rFonts w:ascii="Times New Roman" w:hAnsi="Times New Roman" w:cs="Times New Roman"/>
                <w:sz w:val="24"/>
                <w:szCs w:val="24"/>
              </w:rPr>
            </w:pPr>
          </w:p>
        </w:tc>
        <w:tc>
          <w:tcPr>
            <w:tcW w:w="1417" w:type="dxa"/>
          </w:tcPr>
          <w:p w14:paraId="5A463244" w14:textId="77777777" w:rsidR="00B6644A" w:rsidRPr="00572D9C" w:rsidRDefault="00B6644A" w:rsidP="00F11007">
            <w:pPr>
              <w:tabs>
                <w:tab w:val="left" w:pos="0"/>
              </w:tabs>
              <w:jc w:val="both"/>
              <w:rPr>
                <w:rFonts w:ascii="Times New Roman" w:hAnsi="Times New Roman" w:cs="Times New Roman"/>
                <w:sz w:val="24"/>
                <w:szCs w:val="24"/>
              </w:rPr>
            </w:pPr>
          </w:p>
        </w:tc>
        <w:tc>
          <w:tcPr>
            <w:tcW w:w="1134" w:type="dxa"/>
          </w:tcPr>
          <w:p w14:paraId="52032ED9" w14:textId="77777777" w:rsidR="00B6644A" w:rsidRPr="00572D9C" w:rsidRDefault="00B6644A" w:rsidP="00F11007">
            <w:pPr>
              <w:tabs>
                <w:tab w:val="left" w:pos="0"/>
              </w:tabs>
              <w:jc w:val="both"/>
              <w:rPr>
                <w:rFonts w:ascii="Times New Roman" w:hAnsi="Times New Roman" w:cs="Times New Roman"/>
                <w:sz w:val="24"/>
                <w:szCs w:val="24"/>
              </w:rPr>
            </w:pPr>
          </w:p>
        </w:tc>
        <w:tc>
          <w:tcPr>
            <w:tcW w:w="1418" w:type="dxa"/>
          </w:tcPr>
          <w:p w14:paraId="5F2913FF" w14:textId="77777777" w:rsidR="00B6644A" w:rsidRPr="00572D9C" w:rsidRDefault="00B6644A" w:rsidP="00F11007">
            <w:pPr>
              <w:tabs>
                <w:tab w:val="left" w:pos="0"/>
              </w:tabs>
              <w:jc w:val="both"/>
              <w:rPr>
                <w:rFonts w:ascii="Times New Roman" w:hAnsi="Times New Roman" w:cs="Times New Roman"/>
                <w:sz w:val="24"/>
                <w:szCs w:val="24"/>
              </w:rPr>
            </w:pPr>
          </w:p>
        </w:tc>
        <w:tc>
          <w:tcPr>
            <w:tcW w:w="1134" w:type="dxa"/>
          </w:tcPr>
          <w:p w14:paraId="45F0FD52" w14:textId="77777777" w:rsidR="00B6644A" w:rsidRPr="00572D9C" w:rsidRDefault="00B6644A" w:rsidP="00F11007">
            <w:pPr>
              <w:tabs>
                <w:tab w:val="left" w:pos="0"/>
              </w:tabs>
              <w:jc w:val="both"/>
              <w:rPr>
                <w:rFonts w:ascii="Times New Roman" w:hAnsi="Times New Roman" w:cs="Times New Roman"/>
                <w:sz w:val="24"/>
                <w:szCs w:val="24"/>
              </w:rPr>
            </w:pPr>
          </w:p>
        </w:tc>
        <w:tc>
          <w:tcPr>
            <w:tcW w:w="1417" w:type="dxa"/>
          </w:tcPr>
          <w:p w14:paraId="49330AE8" w14:textId="77777777" w:rsidR="00B6644A" w:rsidRPr="00572D9C" w:rsidRDefault="00B6644A" w:rsidP="00F11007">
            <w:pPr>
              <w:tabs>
                <w:tab w:val="left" w:pos="0"/>
              </w:tabs>
              <w:jc w:val="both"/>
              <w:rPr>
                <w:rFonts w:ascii="Times New Roman" w:hAnsi="Times New Roman" w:cs="Times New Roman"/>
                <w:sz w:val="24"/>
                <w:szCs w:val="24"/>
              </w:rPr>
            </w:pPr>
          </w:p>
        </w:tc>
      </w:tr>
    </w:tbl>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3261"/>
      </w:tblGrid>
      <w:tr w:rsidR="006511FF" w:rsidRPr="006511FF" w14:paraId="56817540" w14:textId="77777777" w:rsidTr="006511FF">
        <w:trPr>
          <w:jc w:val="center"/>
        </w:trPr>
        <w:tc>
          <w:tcPr>
            <w:tcW w:w="2268" w:type="dxa"/>
          </w:tcPr>
          <w:p w14:paraId="2807D0CD" w14:textId="77777777" w:rsidR="00F11007" w:rsidRPr="006511FF" w:rsidRDefault="00F11007" w:rsidP="00F11007">
            <w:pPr>
              <w:tabs>
                <w:tab w:val="left" w:pos="0"/>
              </w:tabs>
              <w:jc w:val="both"/>
              <w:rPr>
                <w:rFonts w:ascii="Times New Roman" w:hAnsi="Times New Roman" w:cs="Times New Roman"/>
                <w:sz w:val="24"/>
                <w:szCs w:val="24"/>
              </w:rPr>
            </w:pPr>
          </w:p>
          <w:p w14:paraId="4EE20E15" w14:textId="77777777" w:rsidR="006511FF" w:rsidRPr="006511FF" w:rsidRDefault="006511FF" w:rsidP="00F11007">
            <w:pPr>
              <w:tabs>
                <w:tab w:val="left" w:pos="0"/>
              </w:tabs>
              <w:jc w:val="center"/>
              <w:rPr>
                <w:rFonts w:ascii="Times New Roman" w:hAnsi="Times New Roman" w:cs="Times New Roman"/>
                <w:sz w:val="24"/>
                <w:szCs w:val="24"/>
              </w:rPr>
            </w:pPr>
            <w:r w:rsidRPr="006511FF">
              <w:rPr>
                <w:rFonts w:ascii="Times New Roman" w:hAnsi="Times New Roman" w:cs="Times New Roman"/>
                <w:sz w:val="24"/>
                <w:szCs w:val="24"/>
              </w:rPr>
              <w:t>LẬP BẢNG</w:t>
            </w:r>
          </w:p>
          <w:p w14:paraId="51430BA7" w14:textId="77777777" w:rsidR="006511FF" w:rsidRPr="006511FF" w:rsidRDefault="006511FF" w:rsidP="00F11007">
            <w:pPr>
              <w:tabs>
                <w:tab w:val="left" w:pos="0"/>
              </w:tabs>
              <w:jc w:val="center"/>
              <w:rPr>
                <w:rFonts w:ascii="Times New Roman" w:hAnsi="Times New Roman" w:cs="Times New Roman"/>
                <w:sz w:val="24"/>
                <w:szCs w:val="24"/>
              </w:rPr>
            </w:pPr>
            <w:r w:rsidRPr="006511FF">
              <w:rPr>
                <w:rFonts w:ascii="Times New Roman" w:hAnsi="Times New Roman" w:cs="Times New Roman"/>
                <w:sz w:val="24"/>
                <w:szCs w:val="24"/>
              </w:rPr>
              <w:t>(</w:t>
            </w:r>
            <w:r w:rsidRPr="006511FF">
              <w:rPr>
                <w:rFonts w:ascii="Times New Roman" w:hAnsi="Times New Roman" w:cs="Times New Roman"/>
                <w:i/>
                <w:sz w:val="24"/>
                <w:szCs w:val="24"/>
              </w:rPr>
              <w:t>ký, ghi rõ họ và tên</w:t>
            </w:r>
            <w:r w:rsidRPr="006511FF">
              <w:rPr>
                <w:rFonts w:ascii="Times New Roman" w:hAnsi="Times New Roman" w:cs="Times New Roman"/>
                <w:sz w:val="24"/>
                <w:szCs w:val="24"/>
              </w:rPr>
              <w:t>)</w:t>
            </w:r>
          </w:p>
        </w:tc>
        <w:tc>
          <w:tcPr>
            <w:tcW w:w="2268" w:type="dxa"/>
          </w:tcPr>
          <w:p w14:paraId="1422DF36" w14:textId="77777777" w:rsidR="00F11007" w:rsidRDefault="00F11007" w:rsidP="00F11007">
            <w:pPr>
              <w:tabs>
                <w:tab w:val="left" w:pos="0"/>
              </w:tabs>
              <w:jc w:val="center"/>
              <w:rPr>
                <w:rFonts w:ascii="Times New Roman" w:hAnsi="Times New Roman" w:cs="Times New Roman"/>
                <w:sz w:val="24"/>
                <w:szCs w:val="24"/>
              </w:rPr>
            </w:pPr>
          </w:p>
          <w:p w14:paraId="18D9D06B" w14:textId="77777777" w:rsidR="006511FF" w:rsidRPr="006511FF" w:rsidRDefault="006511FF" w:rsidP="00F11007">
            <w:pPr>
              <w:tabs>
                <w:tab w:val="left" w:pos="0"/>
              </w:tabs>
              <w:jc w:val="center"/>
              <w:rPr>
                <w:rFonts w:ascii="Times New Roman" w:hAnsi="Times New Roman" w:cs="Times New Roman"/>
                <w:sz w:val="24"/>
                <w:szCs w:val="24"/>
              </w:rPr>
            </w:pPr>
            <w:r w:rsidRPr="006511FF">
              <w:rPr>
                <w:rFonts w:ascii="Times New Roman" w:hAnsi="Times New Roman" w:cs="Times New Roman"/>
                <w:sz w:val="24"/>
                <w:szCs w:val="24"/>
              </w:rPr>
              <w:t xml:space="preserve">THỦ </w:t>
            </w:r>
            <w:r w:rsidR="00CA4AAC">
              <w:rPr>
                <w:rFonts w:ascii="Times New Roman" w:hAnsi="Times New Roman" w:cs="Times New Roman"/>
                <w:sz w:val="24"/>
                <w:szCs w:val="24"/>
              </w:rPr>
              <w:t>KHO</w:t>
            </w:r>
          </w:p>
          <w:p w14:paraId="771D5C61" w14:textId="77777777" w:rsidR="006511FF" w:rsidRPr="006511FF" w:rsidRDefault="006511FF" w:rsidP="00F11007">
            <w:pPr>
              <w:tabs>
                <w:tab w:val="left" w:pos="0"/>
              </w:tabs>
              <w:jc w:val="center"/>
              <w:rPr>
                <w:rFonts w:ascii="Times New Roman" w:hAnsi="Times New Roman" w:cs="Times New Roman"/>
                <w:sz w:val="24"/>
                <w:szCs w:val="24"/>
              </w:rPr>
            </w:pPr>
            <w:r w:rsidRPr="006511FF">
              <w:rPr>
                <w:rFonts w:ascii="Times New Roman" w:hAnsi="Times New Roman" w:cs="Times New Roman"/>
                <w:sz w:val="24"/>
                <w:szCs w:val="24"/>
              </w:rPr>
              <w:t>(</w:t>
            </w:r>
            <w:r w:rsidRPr="006511FF">
              <w:rPr>
                <w:rFonts w:ascii="Times New Roman" w:hAnsi="Times New Roman" w:cs="Times New Roman"/>
                <w:i/>
                <w:sz w:val="24"/>
                <w:szCs w:val="24"/>
              </w:rPr>
              <w:t>ký, ghi rõ họ và tên</w:t>
            </w:r>
            <w:r w:rsidRPr="006511FF">
              <w:rPr>
                <w:rFonts w:ascii="Times New Roman" w:hAnsi="Times New Roman" w:cs="Times New Roman"/>
                <w:sz w:val="24"/>
                <w:szCs w:val="24"/>
              </w:rPr>
              <w:t>)</w:t>
            </w:r>
          </w:p>
        </w:tc>
        <w:tc>
          <w:tcPr>
            <w:tcW w:w="2268" w:type="dxa"/>
          </w:tcPr>
          <w:p w14:paraId="3C6DE854" w14:textId="77777777" w:rsidR="006511FF" w:rsidRPr="006511FF" w:rsidRDefault="006511FF" w:rsidP="00F11007">
            <w:pPr>
              <w:tabs>
                <w:tab w:val="left" w:pos="0"/>
              </w:tabs>
              <w:jc w:val="both"/>
              <w:rPr>
                <w:rFonts w:ascii="Times New Roman" w:hAnsi="Times New Roman" w:cs="Times New Roman"/>
                <w:sz w:val="24"/>
                <w:szCs w:val="24"/>
              </w:rPr>
            </w:pPr>
          </w:p>
          <w:p w14:paraId="5F76B85A" w14:textId="77777777" w:rsidR="006511FF" w:rsidRPr="006511FF" w:rsidRDefault="006511FF" w:rsidP="00F11007">
            <w:pPr>
              <w:tabs>
                <w:tab w:val="left" w:pos="0"/>
              </w:tabs>
              <w:jc w:val="center"/>
              <w:rPr>
                <w:rFonts w:ascii="Times New Roman" w:hAnsi="Times New Roman" w:cs="Times New Roman"/>
                <w:sz w:val="24"/>
                <w:szCs w:val="24"/>
              </w:rPr>
            </w:pPr>
            <w:r w:rsidRPr="006511FF">
              <w:rPr>
                <w:rFonts w:ascii="Times New Roman" w:hAnsi="Times New Roman" w:cs="Times New Roman"/>
                <w:sz w:val="24"/>
                <w:szCs w:val="24"/>
              </w:rPr>
              <w:t>TP. KẾ TOÁN</w:t>
            </w:r>
          </w:p>
          <w:p w14:paraId="688B4CBA" w14:textId="77777777" w:rsidR="006511FF" w:rsidRPr="006511FF" w:rsidRDefault="006511FF" w:rsidP="00F11007">
            <w:pPr>
              <w:tabs>
                <w:tab w:val="left" w:pos="0"/>
              </w:tabs>
              <w:jc w:val="center"/>
              <w:rPr>
                <w:rFonts w:ascii="Times New Roman" w:hAnsi="Times New Roman" w:cs="Times New Roman"/>
                <w:sz w:val="24"/>
                <w:szCs w:val="24"/>
              </w:rPr>
            </w:pPr>
            <w:r w:rsidRPr="006511FF">
              <w:rPr>
                <w:rFonts w:ascii="Times New Roman" w:hAnsi="Times New Roman" w:cs="Times New Roman"/>
                <w:sz w:val="24"/>
                <w:szCs w:val="24"/>
              </w:rPr>
              <w:t>(</w:t>
            </w:r>
            <w:r w:rsidRPr="006511FF">
              <w:rPr>
                <w:rFonts w:ascii="Times New Roman" w:hAnsi="Times New Roman" w:cs="Times New Roman"/>
                <w:i/>
                <w:sz w:val="24"/>
                <w:szCs w:val="24"/>
              </w:rPr>
              <w:t>ký, ghi rõ họ và tên</w:t>
            </w:r>
            <w:r w:rsidRPr="006511FF">
              <w:rPr>
                <w:rFonts w:ascii="Times New Roman" w:hAnsi="Times New Roman" w:cs="Times New Roman"/>
                <w:sz w:val="24"/>
                <w:szCs w:val="24"/>
              </w:rPr>
              <w:t>)</w:t>
            </w:r>
          </w:p>
        </w:tc>
        <w:tc>
          <w:tcPr>
            <w:tcW w:w="3261" w:type="dxa"/>
          </w:tcPr>
          <w:p w14:paraId="430B7B53" w14:textId="77777777" w:rsidR="006511FF" w:rsidRPr="006511FF" w:rsidRDefault="006511FF" w:rsidP="00F11007">
            <w:pPr>
              <w:tabs>
                <w:tab w:val="left" w:pos="0"/>
              </w:tabs>
              <w:jc w:val="center"/>
              <w:rPr>
                <w:rFonts w:ascii="Times New Roman" w:hAnsi="Times New Roman" w:cs="Times New Roman"/>
                <w:i/>
                <w:sz w:val="24"/>
                <w:szCs w:val="24"/>
              </w:rPr>
            </w:pPr>
            <w:r w:rsidRPr="006511FF">
              <w:rPr>
                <w:rFonts w:ascii="Times New Roman" w:hAnsi="Times New Roman" w:cs="Times New Roman"/>
                <w:i/>
                <w:sz w:val="24"/>
                <w:szCs w:val="24"/>
              </w:rPr>
              <w:t>…, ngày …tháng … năm …</w:t>
            </w:r>
          </w:p>
          <w:p w14:paraId="2A86ED61" w14:textId="77777777" w:rsidR="006511FF" w:rsidRPr="006511FF" w:rsidRDefault="006511FF" w:rsidP="00F11007">
            <w:pPr>
              <w:tabs>
                <w:tab w:val="left" w:pos="0"/>
              </w:tabs>
              <w:jc w:val="center"/>
              <w:rPr>
                <w:rFonts w:ascii="Times New Roman" w:hAnsi="Times New Roman" w:cs="Times New Roman"/>
                <w:sz w:val="24"/>
                <w:szCs w:val="24"/>
              </w:rPr>
            </w:pPr>
            <w:r w:rsidRPr="006511FF">
              <w:rPr>
                <w:rFonts w:ascii="Times New Roman" w:hAnsi="Times New Roman" w:cs="Times New Roman"/>
                <w:sz w:val="24"/>
                <w:szCs w:val="24"/>
              </w:rPr>
              <w:t>GIÁM ĐỐC</w:t>
            </w:r>
          </w:p>
          <w:p w14:paraId="154D6DFE" w14:textId="77777777" w:rsidR="006511FF" w:rsidRPr="006511FF" w:rsidRDefault="006511FF" w:rsidP="00F11007">
            <w:pPr>
              <w:tabs>
                <w:tab w:val="left" w:pos="0"/>
              </w:tabs>
              <w:jc w:val="center"/>
              <w:rPr>
                <w:rFonts w:ascii="Times New Roman" w:hAnsi="Times New Roman" w:cs="Times New Roman"/>
                <w:sz w:val="24"/>
                <w:szCs w:val="24"/>
              </w:rPr>
            </w:pPr>
            <w:r w:rsidRPr="006511FF">
              <w:rPr>
                <w:rFonts w:ascii="Times New Roman" w:hAnsi="Times New Roman" w:cs="Times New Roman"/>
                <w:sz w:val="24"/>
                <w:szCs w:val="24"/>
              </w:rPr>
              <w:t>(</w:t>
            </w:r>
            <w:r w:rsidRPr="006511FF">
              <w:rPr>
                <w:rFonts w:ascii="Times New Roman" w:hAnsi="Times New Roman" w:cs="Times New Roman"/>
                <w:i/>
                <w:sz w:val="24"/>
                <w:szCs w:val="24"/>
              </w:rPr>
              <w:t>ký, đóng dấu, ghi rõ họ và tên</w:t>
            </w:r>
            <w:r w:rsidRPr="006511FF">
              <w:rPr>
                <w:rFonts w:ascii="Times New Roman" w:hAnsi="Times New Roman" w:cs="Times New Roman"/>
                <w:sz w:val="24"/>
                <w:szCs w:val="24"/>
              </w:rPr>
              <w:t>)</w:t>
            </w:r>
          </w:p>
        </w:tc>
      </w:tr>
    </w:tbl>
    <w:p w14:paraId="3F7BF922" w14:textId="77777777" w:rsidR="003E1016" w:rsidRDefault="003E1016" w:rsidP="009A391E">
      <w:pPr>
        <w:tabs>
          <w:tab w:val="left" w:pos="0"/>
        </w:tabs>
        <w:jc w:val="both"/>
        <w:rPr>
          <w:rFonts w:ascii="Times New Roman" w:hAnsi="Times New Roman" w:cs="Times New Roman"/>
          <w:b/>
          <w:sz w:val="24"/>
          <w:szCs w:val="24"/>
          <w:u w:val="single"/>
        </w:rPr>
      </w:pPr>
    </w:p>
    <w:p w14:paraId="121161E0" w14:textId="77777777" w:rsidR="00AD5B1E" w:rsidRPr="00F11007" w:rsidRDefault="00AD5B1E" w:rsidP="00AD5B1E">
      <w:pPr>
        <w:tabs>
          <w:tab w:val="left" w:pos="0"/>
        </w:tabs>
        <w:jc w:val="both"/>
        <w:rPr>
          <w:rFonts w:ascii="Times New Roman" w:hAnsi="Times New Roman" w:cs="Times New Roman"/>
          <w:sz w:val="24"/>
          <w:szCs w:val="24"/>
        </w:rPr>
      </w:pPr>
      <w:r w:rsidRPr="00F11007">
        <w:rPr>
          <w:rFonts w:ascii="Times New Roman" w:hAnsi="Times New Roman" w:cs="Times New Roman"/>
          <w:b/>
          <w:sz w:val="24"/>
          <w:szCs w:val="24"/>
        </w:rPr>
        <w:t>- Đơn vị lập báo cáo</w:t>
      </w:r>
      <w:r w:rsidRPr="00F11007">
        <w:rPr>
          <w:rFonts w:ascii="Times New Roman" w:hAnsi="Times New Roman" w:cs="Times New Roman"/>
          <w:sz w:val="24"/>
          <w:szCs w:val="24"/>
        </w:rPr>
        <w:t xml:space="preserve">: Sở Giao dịch, NHNN Chi nhánh, các Kho tiền Trung ương, Vụ Tài chính - Kế toán. </w:t>
      </w:r>
    </w:p>
    <w:p w14:paraId="3FE47DA8" w14:textId="77777777" w:rsidR="00AD5B1E" w:rsidRPr="00F11007" w:rsidRDefault="00AD5B1E" w:rsidP="00AD5B1E">
      <w:pPr>
        <w:tabs>
          <w:tab w:val="left" w:pos="0"/>
        </w:tabs>
        <w:jc w:val="both"/>
        <w:rPr>
          <w:rFonts w:ascii="Times New Roman" w:hAnsi="Times New Roman" w:cs="Times New Roman"/>
          <w:b/>
          <w:sz w:val="24"/>
          <w:szCs w:val="24"/>
        </w:rPr>
      </w:pPr>
      <w:r w:rsidRPr="00F11007">
        <w:rPr>
          <w:rFonts w:ascii="Times New Roman" w:hAnsi="Times New Roman" w:cs="Times New Roman"/>
          <w:b/>
          <w:sz w:val="24"/>
          <w:szCs w:val="24"/>
        </w:rPr>
        <w:t xml:space="preserve">- Thời hạn lập và gửi: </w:t>
      </w:r>
    </w:p>
    <w:p w14:paraId="3BB5611C" w14:textId="77777777" w:rsidR="00AD5B1E" w:rsidRPr="00F11007" w:rsidRDefault="00AD5B1E" w:rsidP="00AD5B1E">
      <w:pPr>
        <w:tabs>
          <w:tab w:val="left" w:pos="0"/>
        </w:tabs>
        <w:jc w:val="both"/>
        <w:rPr>
          <w:rFonts w:ascii="Times New Roman" w:hAnsi="Times New Roman" w:cs="Times New Roman"/>
          <w:sz w:val="24"/>
          <w:szCs w:val="24"/>
        </w:rPr>
      </w:pPr>
      <w:r w:rsidRPr="00F11007">
        <w:rPr>
          <w:rFonts w:ascii="Times New Roman" w:hAnsi="Times New Roman" w:cs="Times New Roman"/>
          <w:sz w:val="24"/>
          <w:szCs w:val="24"/>
        </w:rPr>
        <w:t xml:space="preserve">+ Đối với Sở Giao dịch, NHNN Chi nhánh: </w:t>
      </w:r>
    </w:p>
    <w:p w14:paraId="385B4929" w14:textId="77777777" w:rsidR="00AD5B1E" w:rsidRPr="00963114" w:rsidRDefault="00AD5B1E" w:rsidP="00AD5B1E">
      <w:pPr>
        <w:tabs>
          <w:tab w:val="left" w:pos="0"/>
        </w:tabs>
        <w:jc w:val="both"/>
        <w:rPr>
          <w:rFonts w:ascii="Times New Roman" w:hAnsi="Times New Roman" w:cs="Times New Roman"/>
          <w:sz w:val="24"/>
          <w:szCs w:val="24"/>
        </w:rPr>
      </w:pPr>
      <w:r w:rsidRPr="00F11007">
        <w:rPr>
          <w:rFonts w:ascii="Times New Roman" w:hAnsi="Times New Roman" w:cs="Times New Roman"/>
          <w:sz w:val="24"/>
          <w:szCs w:val="24"/>
        </w:rPr>
        <w:t xml:space="preserve">(i) Hàng tháng, chậm nhất ngày 5 </w:t>
      </w:r>
      <w:r w:rsidRPr="00963114">
        <w:rPr>
          <w:rFonts w:ascii="Times New Roman" w:hAnsi="Times New Roman" w:cs="Times New Roman"/>
          <w:sz w:val="24"/>
          <w:szCs w:val="24"/>
        </w:rPr>
        <w:t xml:space="preserve">tháng kế tiếp, đơn vị lập báo cáo để lưu tại đơn vị. </w:t>
      </w:r>
    </w:p>
    <w:p w14:paraId="21128981" w14:textId="77777777" w:rsidR="00AD5B1E" w:rsidRPr="00963114" w:rsidRDefault="00AD5B1E" w:rsidP="00AD5B1E">
      <w:pPr>
        <w:tabs>
          <w:tab w:val="left" w:pos="0"/>
        </w:tabs>
        <w:jc w:val="both"/>
        <w:rPr>
          <w:rFonts w:ascii="Times New Roman" w:hAnsi="Times New Roman" w:cs="Times New Roman"/>
          <w:spacing w:val="-8"/>
          <w:sz w:val="24"/>
          <w:szCs w:val="24"/>
        </w:rPr>
      </w:pPr>
      <w:r w:rsidRPr="00963114">
        <w:rPr>
          <w:rFonts w:ascii="Times New Roman" w:hAnsi="Times New Roman" w:cs="Times New Roman"/>
          <w:spacing w:val="-8"/>
          <w:sz w:val="24"/>
          <w:szCs w:val="24"/>
        </w:rPr>
        <w:t>(ii) Riêng báo cáo tháng 12: Chậm nhất ngày 10/</w:t>
      </w:r>
      <w:ins w:id="37" w:author="Nguyen Thi Ha (PC)" w:date="2022-12-28T16:48:00Z">
        <w:r w:rsidR="002153F3" w:rsidRPr="00963114">
          <w:rPr>
            <w:rFonts w:ascii="Times New Roman" w:hAnsi="Times New Roman" w:cs="Times New Roman"/>
            <w:spacing w:val="-8"/>
            <w:sz w:val="24"/>
            <w:szCs w:val="24"/>
            <w:rPrChange w:id="38" w:author="Nguyen Thi Minh Nguyet (TCKT)" w:date="2022-12-29T16:40:00Z">
              <w:rPr>
                <w:rFonts w:ascii="Times New Roman" w:hAnsi="Times New Roman" w:cs="Times New Roman"/>
                <w:spacing w:val="-8"/>
                <w:sz w:val="24"/>
                <w:szCs w:val="24"/>
                <w:highlight w:val="yellow"/>
              </w:rPr>
            </w:rPrChange>
          </w:rPr>
          <w:t>0</w:t>
        </w:r>
      </w:ins>
      <w:r w:rsidRPr="00963114">
        <w:rPr>
          <w:rFonts w:ascii="Times New Roman" w:hAnsi="Times New Roman" w:cs="Times New Roman"/>
          <w:spacing w:val="-8"/>
          <w:sz w:val="24"/>
          <w:szCs w:val="24"/>
          <w:rPrChange w:id="39" w:author="Nguyen Thi Minh Nguyet (TCKT)" w:date="2022-12-29T16:40:00Z">
            <w:rPr>
              <w:rFonts w:ascii="Times New Roman" w:hAnsi="Times New Roman" w:cs="Times New Roman"/>
              <w:spacing w:val="-8"/>
              <w:sz w:val="24"/>
              <w:szCs w:val="24"/>
              <w:highlight w:val="yellow"/>
            </w:rPr>
          </w:rPrChange>
        </w:rPr>
        <w:t xml:space="preserve">1 của năm kế tiếp, đơn vị lập báo cáo để lưu tại đơn vị. </w:t>
      </w:r>
    </w:p>
    <w:p w14:paraId="5F31EB02" w14:textId="77777777" w:rsidR="00AD5B1E" w:rsidRPr="00963114" w:rsidRDefault="00AD5B1E" w:rsidP="00AD5B1E">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 xml:space="preserve">+ Đối với Cục Phát hành và Kho quỹ (các Kho tiền Trung ương): </w:t>
      </w:r>
    </w:p>
    <w:p w14:paraId="1911A111" w14:textId="77777777" w:rsidR="00AD5B1E" w:rsidRPr="00963114" w:rsidRDefault="00AD5B1E" w:rsidP="00AD5B1E">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 xml:space="preserve">(i) Hàng tháng, chậm nhất ngày 5 tháng kế tiếp, đơn vị lập báo cáo và gửi bằng văn bản về Vụ Tài chính - Kế toán.  </w:t>
      </w:r>
    </w:p>
    <w:p w14:paraId="545CCDE2" w14:textId="77777777" w:rsidR="00AD5B1E" w:rsidRPr="00963114" w:rsidRDefault="00AD5B1E" w:rsidP="00AD5B1E">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(ii) Riêng báo cáo tháng 12: Chậm nhất ngày 10/</w:t>
      </w:r>
      <w:ins w:id="40" w:author="Nguyen Thi Ha (PC)" w:date="2022-12-28T16:48:00Z">
        <w:r w:rsidR="002153F3" w:rsidRPr="00963114">
          <w:rPr>
            <w:rFonts w:ascii="Times New Roman" w:hAnsi="Times New Roman" w:cs="Times New Roman"/>
            <w:sz w:val="24"/>
            <w:szCs w:val="24"/>
            <w:rPrChange w:id="41" w:author="Nguyen Thi Minh Nguyet (TCKT)" w:date="2022-12-29T16:40:00Z">
              <w:rPr>
                <w:rFonts w:ascii="Times New Roman" w:hAnsi="Times New Roman" w:cs="Times New Roman"/>
                <w:sz w:val="24"/>
                <w:szCs w:val="24"/>
                <w:highlight w:val="yellow"/>
              </w:rPr>
            </w:rPrChange>
          </w:rPr>
          <w:t>0</w:t>
        </w:r>
      </w:ins>
      <w:r w:rsidRPr="00963114">
        <w:rPr>
          <w:rFonts w:ascii="Times New Roman" w:hAnsi="Times New Roman" w:cs="Times New Roman"/>
          <w:sz w:val="24"/>
          <w:szCs w:val="24"/>
          <w:rPrChange w:id="42" w:author="Nguyen Thi Minh Nguyet (TCKT)" w:date="2022-12-29T16:40:00Z">
            <w:rPr>
              <w:rFonts w:ascii="Times New Roman" w:hAnsi="Times New Roman" w:cs="Times New Roman"/>
              <w:sz w:val="24"/>
              <w:szCs w:val="24"/>
              <w:highlight w:val="yellow"/>
            </w:rPr>
          </w:rPrChange>
        </w:rPr>
        <w:t xml:space="preserve">1 của năm kế tiếp, đơn vị lập báo cáo và gửi bằng văn bản về Vụ Tài chính - Kế toán. </w:t>
      </w:r>
    </w:p>
    <w:p w14:paraId="07534699" w14:textId="77777777" w:rsidR="00AD5B1E" w:rsidRPr="00963114" w:rsidRDefault="00AD5B1E" w:rsidP="00AD5B1E">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 xml:space="preserve">+ Đối với Vụ Tài chính - Kế toán: </w:t>
      </w:r>
    </w:p>
    <w:p w14:paraId="20C819DA" w14:textId="77777777" w:rsidR="00AD5B1E" w:rsidRPr="00963114" w:rsidRDefault="00AD5B1E" w:rsidP="00AD5B1E">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 xml:space="preserve">(i) Hàng tháng, chậm nhất ngày 5 tháng kế tiếp, Vụ Tài chính - Kế toán lập báo cáo (bỏ chức danh Thủ kho) và lưu tại đơn vị.  </w:t>
      </w:r>
    </w:p>
    <w:p w14:paraId="37947180" w14:textId="77777777" w:rsidR="00AD5B1E" w:rsidRPr="00963114" w:rsidRDefault="00AD5B1E" w:rsidP="00AD5B1E">
      <w:pPr>
        <w:tabs>
          <w:tab w:val="left" w:pos="0"/>
        </w:tabs>
        <w:spacing w:after="60"/>
        <w:jc w:val="both"/>
        <w:rPr>
          <w:rFonts w:ascii="Times New Roman" w:hAnsi="Times New Roman" w:cs="Times New Roman"/>
          <w:sz w:val="24"/>
          <w:szCs w:val="24"/>
        </w:rPr>
      </w:pPr>
      <w:r w:rsidRPr="00963114">
        <w:rPr>
          <w:rFonts w:ascii="Times New Roman" w:hAnsi="Times New Roman" w:cs="Times New Roman"/>
          <w:sz w:val="24"/>
          <w:szCs w:val="24"/>
        </w:rPr>
        <w:t>(ii) Riêng báo cáo tháng 12: Chậm nhất ngày 10/</w:t>
      </w:r>
      <w:ins w:id="43" w:author="Nguyen Thi Ha (PC)" w:date="2022-12-28T16:48:00Z">
        <w:r w:rsidR="002153F3" w:rsidRPr="00963114">
          <w:rPr>
            <w:rFonts w:ascii="Times New Roman" w:hAnsi="Times New Roman" w:cs="Times New Roman"/>
            <w:sz w:val="24"/>
            <w:szCs w:val="24"/>
            <w:rPrChange w:id="44" w:author="Nguyen Thi Minh Nguyet (TCKT)" w:date="2022-12-29T16:40:00Z">
              <w:rPr>
                <w:rFonts w:ascii="Times New Roman" w:hAnsi="Times New Roman" w:cs="Times New Roman"/>
                <w:sz w:val="24"/>
                <w:szCs w:val="24"/>
                <w:highlight w:val="yellow"/>
              </w:rPr>
            </w:rPrChange>
          </w:rPr>
          <w:t>0</w:t>
        </w:r>
      </w:ins>
      <w:r w:rsidRPr="00963114">
        <w:rPr>
          <w:rFonts w:ascii="Times New Roman" w:hAnsi="Times New Roman" w:cs="Times New Roman"/>
          <w:sz w:val="24"/>
          <w:szCs w:val="24"/>
          <w:rPrChange w:id="45" w:author="Nguyen Thi Minh Nguyet (TCKT)" w:date="2022-12-29T16:40:00Z">
            <w:rPr>
              <w:rFonts w:ascii="Times New Roman" w:hAnsi="Times New Roman" w:cs="Times New Roman"/>
              <w:sz w:val="24"/>
              <w:szCs w:val="24"/>
              <w:highlight w:val="yellow"/>
            </w:rPr>
          </w:rPrChange>
        </w:rPr>
        <w:t xml:space="preserve">1 của năm kế tiếp, Vụ Tài chính - Kế toán lập báo cáo (bỏ chức danh Thủ kho) và lưu tại đơn vị. </w:t>
      </w:r>
    </w:p>
    <w:p w14:paraId="54D302E8" w14:textId="77777777" w:rsidR="00B6644A" w:rsidRPr="00963114" w:rsidRDefault="00B6644A" w:rsidP="009A391E">
      <w:pPr>
        <w:tabs>
          <w:tab w:val="left" w:pos="0"/>
        </w:tabs>
        <w:jc w:val="both"/>
        <w:rPr>
          <w:rFonts w:ascii="Times New Roman" w:hAnsi="Times New Roman" w:cs="Times New Roman"/>
          <w:sz w:val="24"/>
          <w:szCs w:val="24"/>
        </w:rPr>
      </w:pPr>
      <w:r w:rsidRPr="00963114">
        <w:rPr>
          <w:rFonts w:ascii="Times New Roman" w:hAnsi="Times New Roman" w:cs="Times New Roman"/>
          <w:b/>
          <w:sz w:val="24"/>
          <w:szCs w:val="24"/>
          <w:u w:val="single"/>
        </w:rPr>
        <w:t>Ghi chú</w:t>
      </w:r>
      <w:r w:rsidRPr="00963114">
        <w:rPr>
          <w:rFonts w:ascii="Times New Roman" w:hAnsi="Times New Roman" w:cs="Times New Roman"/>
          <w:b/>
          <w:sz w:val="24"/>
          <w:szCs w:val="24"/>
        </w:rPr>
        <w:t>:</w:t>
      </w:r>
      <w:r w:rsidRPr="00963114">
        <w:rPr>
          <w:rFonts w:ascii="Times New Roman" w:hAnsi="Times New Roman" w:cs="Times New Roman"/>
          <w:sz w:val="24"/>
          <w:szCs w:val="24"/>
        </w:rPr>
        <w:t xml:space="preserve"> Báo cáo này lập cho từng loại tiền sau:</w:t>
      </w:r>
      <w:r w:rsidR="00B37724" w:rsidRPr="00963114">
        <w:rPr>
          <w:rFonts w:ascii="Times New Roman" w:hAnsi="Times New Roman" w:cs="Times New Roman"/>
          <w:sz w:val="24"/>
          <w:szCs w:val="24"/>
        </w:rPr>
        <w:t xml:space="preserve"> </w:t>
      </w:r>
    </w:p>
    <w:p w14:paraId="3E235C18" w14:textId="77777777" w:rsidR="00B6644A" w:rsidRPr="00963114" w:rsidRDefault="00881FFA" w:rsidP="009A391E">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ab/>
      </w:r>
      <w:r w:rsidRPr="00963114">
        <w:rPr>
          <w:rFonts w:ascii="Times New Roman" w:hAnsi="Times New Roman" w:cs="Times New Roman"/>
          <w:sz w:val="24"/>
          <w:szCs w:val="24"/>
        </w:rPr>
        <w:tab/>
      </w:r>
      <w:r w:rsidR="00B6644A" w:rsidRPr="00963114">
        <w:rPr>
          <w:rFonts w:ascii="Times New Roman" w:hAnsi="Times New Roman" w:cs="Times New Roman"/>
          <w:sz w:val="24"/>
          <w:szCs w:val="24"/>
        </w:rPr>
        <w:t>+ Tiền chưa công bố lưu hành;</w:t>
      </w:r>
    </w:p>
    <w:p w14:paraId="6D90C814" w14:textId="77777777" w:rsidR="00B6644A" w:rsidRPr="00963114" w:rsidRDefault="00881FFA" w:rsidP="009A391E">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ab/>
      </w:r>
      <w:r w:rsidRPr="00963114">
        <w:rPr>
          <w:rFonts w:ascii="Times New Roman" w:hAnsi="Times New Roman" w:cs="Times New Roman"/>
          <w:sz w:val="24"/>
          <w:szCs w:val="24"/>
        </w:rPr>
        <w:tab/>
      </w:r>
      <w:r w:rsidR="00B6644A" w:rsidRPr="00963114">
        <w:rPr>
          <w:rFonts w:ascii="Times New Roman" w:hAnsi="Times New Roman" w:cs="Times New Roman"/>
          <w:sz w:val="24"/>
          <w:szCs w:val="24"/>
        </w:rPr>
        <w:t>+ Tiền đã công bố lưu hành nhưng chưa được phép phát hành vào lưu thông;</w:t>
      </w:r>
    </w:p>
    <w:p w14:paraId="66588C6B" w14:textId="77777777" w:rsidR="00B6644A" w:rsidRPr="00572D9C" w:rsidRDefault="00881FFA" w:rsidP="009A391E">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ab/>
      </w:r>
      <w:r w:rsidRPr="00963114">
        <w:rPr>
          <w:rFonts w:ascii="Times New Roman" w:hAnsi="Times New Roman" w:cs="Times New Roman"/>
          <w:sz w:val="24"/>
          <w:szCs w:val="24"/>
        </w:rPr>
        <w:tab/>
      </w:r>
      <w:r w:rsidR="00B6644A" w:rsidRPr="00963114">
        <w:rPr>
          <w:rFonts w:ascii="Times New Roman" w:hAnsi="Times New Roman" w:cs="Times New Roman"/>
          <w:sz w:val="24"/>
          <w:szCs w:val="24"/>
        </w:rPr>
        <w:t>+ Tiền không có giá trị lưu hành:</w:t>
      </w:r>
    </w:p>
    <w:p w14:paraId="6E0FC719" w14:textId="77777777" w:rsidR="00B6644A" w:rsidRPr="00572D9C" w:rsidRDefault="00881FFA" w:rsidP="009A391E">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1DFF">
        <w:rPr>
          <w:rFonts w:ascii="Times New Roman" w:hAnsi="Times New Roman" w:cs="Times New Roman"/>
          <w:sz w:val="24"/>
          <w:szCs w:val="24"/>
        </w:rPr>
        <w:t>+ Tiền mẫu</w:t>
      </w:r>
      <w:r w:rsidR="00B6644A" w:rsidRPr="00572D9C">
        <w:rPr>
          <w:rFonts w:ascii="Times New Roman" w:hAnsi="Times New Roman" w:cs="Times New Roman"/>
          <w:sz w:val="24"/>
          <w:szCs w:val="24"/>
        </w:rPr>
        <w:t xml:space="preserve"> chưa công bố lưu hành;</w:t>
      </w:r>
    </w:p>
    <w:p w14:paraId="6E560F4D" w14:textId="77777777" w:rsidR="00B6644A" w:rsidRPr="00572D9C" w:rsidRDefault="00881FFA" w:rsidP="009A391E">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mẫu đã công bố lưu hành;</w:t>
      </w:r>
    </w:p>
    <w:p w14:paraId="7695FBAC" w14:textId="77777777" w:rsidR="00B6644A" w:rsidRPr="00572D9C" w:rsidRDefault="00881FFA" w:rsidP="009A391E">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lưu niệm;</w:t>
      </w:r>
    </w:p>
    <w:p w14:paraId="72E4FBAE" w14:textId="77777777" w:rsidR="00B6644A" w:rsidRPr="00572D9C" w:rsidRDefault="00881FFA" w:rsidP="009A391E">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nghi giả;</w:t>
      </w:r>
    </w:p>
    <w:p w14:paraId="55982856" w14:textId="77777777" w:rsidR="00B6644A" w:rsidRPr="00572D9C" w:rsidRDefault="00881FFA" w:rsidP="009A391E">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giả;</w:t>
      </w:r>
    </w:p>
    <w:p w14:paraId="49505B42" w14:textId="77777777" w:rsidR="00B6644A" w:rsidRPr="00572D9C" w:rsidRDefault="00881FFA" w:rsidP="009A391E">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nghi bị phá hoại chờ xử lý;</w:t>
      </w:r>
    </w:p>
    <w:p w14:paraId="2AC9E206" w14:textId="77777777" w:rsidR="007107C8" w:rsidRDefault="00881FFA" w:rsidP="007107C8">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w:t>
      </w:r>
      <w:r w:rsidR="009705A1">
        <w:rPr>
          <w:rFonts w:ascii="Times New Roman" w:hAnsi="Times New Roman" w:cs="Times New Roman"/>
          <w:sz w:val="24"/>
          <w:szCs w:val="24"/>
        </w:rPr>
        <w:t xml:space="preserve"> </w:t>
      </w:r>
      <w:r w:rsidR="00B6644A" w:rsidRPr="00572D9C">
        <w:rPr>
          <w:rFonts w:ascii="Times New Roman" w:hAnsi="Times New Roman" w:cs="Times New Roman"/>
          <w:sz w:val="24"/>
          <w:szCs w:val="24"/>
        </w:rPr>
        <w:t>Tiền bị phá hoại không xác định được mệnh giá.</w:t>
      </w:r>
    </w:p>
    <w:p w14:paraId="1DF0BB00" w14:textId="77777777" w:rsidR="007107C8" w:rsidRDefault="007107C8" w:rsidP="007107C8">
      <w:pPr>
        <w:tabs>
          <w:tab w:val="left" w:pos="0"/>
        </w:tabs>
        <w:jc w:val="center"/>
        <w:rPr>
          <w:rFonts w:ascii="Times New Roman" w:hAnsi="Times New Roman" w:cs="Times New Roman"/>
          <w:b/>
        </w:rPr>
        <w:sectPr w:rsidR="007107C8" w:rsidSect="002153F3">
          <w:pgSz w:w="11907" w:h="16840" w:code="9"/>
          <w:pgMar w:top="567" w:right="1134" w:bottom="284" w:left="1701" w:header="720" w:footer="720" w:gutter="0"/>
          <w:cols w:space="720"/>
          <w:titlePg/>
          <w:docGrid w:linePitch="381"/>
          <w:sectPrChange w:id="46" w:author="Nguyen Thi Ha (PC)" w:date="2022-12-28T16:48:00Z">
            <w:sectPr w:rsidR="007107C8" w:rsidSect="002153F3">
              <w:pgMar w:top="567" w:right="1134" w:bottom="567" w:left="1701" w:header="720" w:footer="720" w:gutter="0"/>
            </w:sectPr>
          </w:sectPrChange>
        </w:sectPr>
      </w:pPr>
    </w:p>
    <w:p w14:paraId="3742B908" w14:textId="77777777" w:rsidR="007E5A4C" w:rsidRPr="007107C8" w:rsidRDefault="007E5A4C" w:rsidP="007107C8">
      <w:pPr>
        <w:tabs>
          <w:tab w:val="left" w:pos="0"/>
        </w:tabs>
        <w:jc w:val="center"/>
        <w:rPr>
          <w:rFonts w:ascii="Times New Roman" w:hAnsi="Times New Roman" w:cs="Times New Roman"/>
          <w:sz w:val="24"/>
          <w:szCs w:val="24"/>
        </w:rPr>
      </w:pPr>
      <w:r>
        <w:rPr>
          <w:rFonts w:ascii="Times New Roman" w:hAnsi="Times New Roman" w:cs="Times New Roman"/>
          <w:b/>
        </w:rPr>
        <w:lastRenderedPageBreak/>
        <w:t>Phụ lục V</w:t>
      </w:r>
    </w:p>
    <w:p w14:paraId="15C12D11" w14:textId="77777777" w:rsidR="0020637D" w:rsidRDefault="007E5A4C" w:rsidP="007E5A4C">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(Ban hành kèm theo Thông tư số   /2022/TT-NHNN ngày     /</w:t>
      </w:r>
      <w:r w:rsidR="0020637D">
        <w:rPr>
          <w:rFonts w:ascii="Times New Roman" w:hAnsi="Times New Roman" w:cs="Times New Roman"/>
          <w:i/>
          <w:sz w:val="26"/>
          <w:szCs w:val="26"/>
        </w:rPr>
        <w:t>12</w:t>
      </w:r>
      <w:r w:rsidRPr="00E5546C">
        <w:rPr>
          <w:rFonts w:ascii="Times New Roman" w:hAnsi="Times New Roman" w:cs="Times New Roman"/>
          <w:i/>
          <w:sz w:val="26"/>
          <w:szCs w:val="26"/>
        </w:rPr>
        <w:t xml:space="preserve">/2022 </w:t>
      </w:r>
    </w:p>
    <w:p w14:paraId="2EEAB1C1" w14:textId="77777777" w:rsidR="007E5A4C" w:rsidRDefault="007E5A4C" w:rsidP="007E5A4C">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của Ngân hàng Nhà nước Việt Nam</w:t>
      </w:r>
      <w:r>
        <w:rPr>
          <w:rFonts w:ascii="Times New Roman" w:hAnsi="Times New Roman" w:cs="Times New Roman"/>
          <w:i/>
          <w:sz w:val="26"/>
          <w:szCs w:val="26"/>
        </w:rPr>
        <w:t>)</w:t>
      </w:r>
    </w:p>
    <w:p w14:paraId="7CB20503" w14:textId="77777777" w:rsidR="000E6420" w:rsidRPr="0020637D" w:rsidRDefault="000E6420" w:rsidP="00BF4AF7">
      <w:pPr>
        <w:keepNext/>
        <w:tabs>
          <w:tab w:val="center" w:pos="1560"/>
          <w:tab w:val="center" w:pos="6521"/>
        </w:tabs>
        <w:jc w:val="both"/>
        <w:outlineLvl w:val="0"/>
        <w:rPr>
          <w:rFonts w:ascii="Times New Roman" w:hAnsi="Times New Roman" w:cs="Times New Roman"/>
          <w:sz w:val="10"/>
          <w:szCs w:val="10"/>
        </w:rPr>
      </w:pPr>
    </w:p>
    <w:p w14:paraId="5477445E" w14:textId="77777777" w:rsidR="00BF4AF7" w:rsidRPr="00BF4AF7" w:rsidRDefault="00BF4AF7" w:rsidP="00BF4AF7">
      <w:pPr>
        <w:keepNext/>
        <w:tabs>
          <w:tab w:val="center" w:pos="1560"/>
          <w:tab w:val="center" w:pos="6521"/>
        </w:tabs>
        <w:jc w:val="both"/>
        <w:outlineLvl w:val="0"/>
        <w:rPr>
          <w:rFonts w:ascii="Times New Roman" w:hAnsi="Times New Roman" w:cs="Times New Roman"/>
          <w:b/>
          <w:sz w:val="24"/>
          <w:szCs w:val="20"/>
          <w:lang w:val="x-none" w:eastAsia="x-none"/>
        </w:rPr>
      </w:pPr>
      <w:r w:rsidRPr="00BF4AF7">
        <w:rPr>
          <w:rFonts w:ascii="Times New Roman" w:hAnsi="Times New Roman" w:cs="Times New Roman"/>
          <w:b/>
          <w:sz w:val="24"/>
          <w:szCs w:val="20"/>
          <w:lang w:val="x-none" w:eastAsia="x-none"/>
        </w:rPr>
        <w:t>NGÂN HÀNG NHÀ NƯỚC</w:t>
      </w:r>
      <w:r w:rsidRPr="00BF4AF7">
        <w:rPr>
          <w:rFonts w:ascii="Times New Roman" w:hAnsi="Times New Roman" w:cs="Times New Roman"/>
          <w:b/>
          <w:sz w:val="24"/>
          <w:szCs w:val="20"/>
          <w:lang w:val="x-none" w:eastAsia="x-none"/>
        </w:rPr>
        <w:tab/>
        <w:t>CỘNG HOÀ XÃ HỘI CHỦ NGHĨA VIỆT NAM</w:t>
      </w:r>
    </w:p>
    <w:p w14:paraId="7E86A2C9" w14:textId="77777777" w:rsidR="00BF4AF7" w:rsidRPr="00BF4AF7" w:rsidRDefault="00BF4AF7" w:rsidP="00BF4AF7">
      <w:pPr>
        <w:tabs>
          <w:tab w:val="center" w:pos="1400"/>
          <w:tab w:val="center" w:pos="6521"/>
        </w:tabs>
        <w:jc w:val="both"/>
        <w:rPr>
          <w:rFonts w:ascii="Times New Roman" w:hAnsi="Times New Roman" w:cs="Times New Roman"/>
          <w:b/>
          <w:szCs w:val="20"/>
        </w:rPr>
      </w:pPr>
      <w:r w:rsidRPr="00BF4AF7">
        <w:rPr>
          <w:rFonts w:ascii="Times New Roman" w:hAnsi="Times New Roman" w:cs="Times New Roman"/>
          <w:b/>
          <w:sz w:val="24"/>
          <w:szCs w:val="20"/>
        </w:rPr>
        <w:tab/>
        <w:t>VIỆT NAM</w:t>
      </w:r>
      <w:r w:rsidRPr="00BF4AF7">
        <w:rPr>
          <w:rFonts w:ascii="Times New Roman" w:hAnsi="Times New Roman" w:cs="Times New Roman"/>
          <w:b/>
          <w:sz w:val="24"/>
          <w:szCs w:val="20"/>
        </w:rPr>
        <w:tab/>
      </w:r>
      <w:r w:rsidRPr="00BF4AF7">
        <w:rPr>
          <w:rFonts w:ascii="Times New Roman" w:hAnsi="Times New Roman" w:cs="Times New Roman"/>
          <w:b/>
          <w:szCs w:val="20"/>
        </w:rPr>
        <w:t>Độc lập - Tự do - Hạnh phúc</w:t>
      </w:r>
    </w:p>
    <w:p w14:paraId="0E1FF4A8" w14:textId="77777777" w:rsidR="00BF4AF7" w:rsidRPr="00BF4AF7" w:rsidRDefault="00BF4AF7" w:rsidP="00BF4AF7">
      <w:pPr>
        <w:tabs>
          <w:tab w:val="left" w:pos="0"/>
        </w:tabs>
        <w:spacing w:after="120"/>
        <w:rPr>
          <w:rFonts w:ascii="Times New Roman" w:hAnsi="Times New Roman" w:cs="Times New Roman"/>
          <w:sz w:val="24"/>
          <w:szCs w:val="24"/>
        </w:rPr>
      </w:pPr>
      <w:r w:rsidRPr="00BF4AF7">
        <w:rPr>
          <w:rFonts w:ascii="Times New Roman" w:hAnsi="Times New Roman" w:cs="Times New Roman"/>
          <w:b/>
          <w:noProof/>
          <w:szCs w:val="20"/>
        </w:rPr>
        <mc:AlternateContent>
          <mc:Choice Requires="wps">
            <w:drawing>
              <wp:anchor distT="0" distB="0" distL="114300" distR="114300" simplePos="0" relativeHeight="251678720" behindDoc="0" locked="0" layoutInCell="1" allowOverlap="1" wp14:anchorId="71507962" wp14:editId="374DA51B">
                <wp:simplePos x="0" y="0"/>
                <wp:positionH relativeFrom="column">
                  <wp:posOffset>3191510</wp:posOffset>
                </wp:positionH>
                <wp:positionV relativeFrom="paragraph">
                  <wp:posOffset>38100</wp:posOffset>
                </wp:positionV>
                <wp:extent cx="1920240" cy="0"/>
                <wp:effectExtent l="13970" t="13970" r="8890"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50085"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3pt" to="4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9r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TJdZkuX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"/>
            </w:pict>
          </mc:Fallback>
        </mc:AlternateContent>
      </w:r>
      <w:r w:rsidRPr="00BF4AF7">
        <w:rPr>
          <w:rFonts w:ascii="Times New Roman" w:hAnsi="Times New Roman" w:cs="Times New Roman"/>
          <w:sz w:val="24"/>
          <w:szCs w:val="24"/>
        </w:rPr>
        <w:t xml:space="preserve"> ĐƠN VỊ…………………</w:t>
      </w:r>
    </w:p>
    <w:p w14:paraId="7AF9796A" w14:textId="77777777" w:rsidR="00BF4AF7" w:rsidRPr="00BF4AF7" w:rsidRDefault="00BF4AF7" w:rsidP="00BF4AF7">
      <w:pPr>
        <w:tabs>
          <w:tab w:val="center" w:pos="1560"/>
        </w:tabs>
        <w:spacing w:before="120"/>
        <w:jc w:val="both"/>
        <w:rPr>
          <w:rFonts w:ascii="Times New Roman" w:hAnsi="Times New Roman" w:cs="Times New Roman"/>
          <w:i/>
          <w:szCs w:val="20"/>
        </w:rPr>
      </w:pPr>
      <w:r w:rsidRPr="00BF4AF7">
        <w:rPr>
          <w:rFonts w:ascii="Times New Roman" w:hAnsi="Times New Roman" w:cs="Times New Roman"/>
          <w:sz w:val="26"/>
          <w:szCs w:val="26"/>
        </w:rPr>
        <w:t>Số:             /BC-…..</w:t>
      </w:r>
      <w:r w:rsidRPr="00BF4AF7">
        <w:rPr>
          <w:rFonts w:ascii="Times New Roman" w:hAnsi="Times New Roman" w:cs="Times New Roman"/>
          <w:szCs w:val="20"/>
        </w:rPr>
        <w:t xml:space="preserve">                                        </w:t>
      </w:r>
      <w:r w:rsidRPr="00BF4AF7">
        <w:rPr>
          <w:rFonts w:ascii="Times New Roman" w:hAnsi="Times New Roman" w:cs="Times New Roman"/>
          <w:i/>
          <w:szCs w:val="20"/>
        </w:rPr>
        <w:t xml:space="preserve">………., ngày      tháng     </w:t>
      </w:r>
      <w:r w:rsidR="005D6237">
        <w:rPr>
          <w:rFonts w:ascii="Times New Roman" w:hAnsi="Times New Roman" w:cs="Times New Roman"/>
          <w:i/>
          <w:szCs w:val="20"/>
        </w:rPr>
        <w:t xml:space="preserve">năm </w:t>
      </w:r>
    </w:p>
    <w:p w14:paraId="4FB3D40A" w14:textId="77777777" w:rsidR="00B6644A" w:rsidRPr="00572D9C" w:rsidRDefault="00B6644A" w:rsidP="00D55990">
      <w:pPr>
        <w:tabs>
          <w:tab w:val="left" w:pos="0"/>
        </w:tabs>
        <w:spacing w:after="120"/>
        <w:jc w:val="both"/>
        <w:rPr>
          <w:rFonts w:ascii="Times New Roman" w:hAnsi="Times New Roman" w:cs="Times New Roman"/>
          <w:b/>
          <w:sz w:val="24"/>
          <w:szCs w:val="24"/>
        </w:rPr>
      </w:pPr>
    </w:p>
    <w:p w14:paraId="40DA5947" w14:textId="77777777" w:rsidR="00B6644A" w:rsidRPr="00572D9C" w:rsidRDefault="00B6644A" w:rsidP="00C650C8">
      <w:pPr>
        <w:tabs>
          <w:tab w:val="left" w:pos="0"/>
        </w:tabs>
        <w:jc w:val="center"/>
        <w:rPr>
          <w:rFonts w:ascii="Times New Roman" w:hAnsi="Times New Roman" w:cs="Times New Roman"/>
          <w:b/>
          <w:sz w:val="24"/>
          <w:szCs w:val="24"/>
        </w:rPr>
      </w:pPr>
      <w:bookmarkStart w:id="47" w:name="dieu_phuluc8_name"/>
      <w:r>
        <w:rPr>
          <w:rFonts w:ascii="Times New Roman" w:hAnsi="Times New Roman" w:cs="Times New Roman"/>
          <w:b/>
          <w:sz w:val="24"/>
          <w:szCs w:val="24"/>
        </w:rPr>
        <w:t>BÁO CÁO</w:t>
      </w:r>
      <w:r w:rsidRPr="00572D9C">
        <w:rPr>
          <w:rFonts w:ascii="Times New Roman" w:hAnsi="Times New Roman" w:cs="Times New Roman"/>
          <w:b/>
          <w:sz w:val="24"/>
          <w:szCs w:val="24"/>
        </w:rPr>
        <w:t xml:space="preserve"> SỐ DƯ TÀI KHOẢN</w:t>
      </w:r>
    </w:p>
    <w:p w14:paraId="139FC3E0" w14:textId="2054B68C" w:rsidR="00B6644A" w:rsidRPr="00982B85" w:rsidRDefault="00B6644A" w:rsidP="00C650C8">
      <w:pPr>
        <w:tabs>
          <w:tab w:val="left" w:pos="0"/>
        </w:tabs>
        <w:jc w:val="center"/>
        <w:rPr>
          <w:rFonts w:ascii="Times New Roman" w:hAnsi="Times New Roman" w:cs="Times New Roman"/>
          <w:sz w:val="24"/>
          <w:szCs w:val="24"/>
          <w:rPrChange w:id="48" w:author="HP" w:date="2022-12-29T14:43:00Z">
            <w:rPr>
              <w:rFonts w:ascii="Times New Roman" w:hAnsi="Times New Roman" w:cs="Times New Roman"/>
              <w:b/>
              <w:sz w:val="24"/>
              <w:szCs w:val="24"/>
            </w:rPr>
          </w:rPrChange>
        </w:rPr>
      </w:pPr>
      <w:bookmarkStart w:id="49" w:name="dieu_phuluc8_name_name"/>
      <w:bookmarkEnd w:id="47"/>
      <w:del w:id="50" w:author="HP" w:date="2022-12-29T14:43:00Z">
        <w:r w:rsidRPr="00982B85" w:rsidDel="00982B85">
          <w:rPr>
            <w:rFonts w:ascii="Times New Roman" w:hAnsi="Times New Roman" w:cs="Times New Roman"/>
            <w:sz w:val="24"/>
            <w:szCs w:val="24"/>
            <w:rPrChange w:id="51" w:author="HP" w:date="2022-12-29T14:43:00Z">
              <w:rPr>
                <w:rFonts w:ascii="Times New Roman" w:hAnsi="Times New Roman" w:cs="Times New Roman"/>
                <w:b/>
                <w:sz w:val="24"/>
                <w:szCs w:val="24"/>
              </w:rPr>
            </w:rPrChange>
          </w:rPr>
          <w:delText>Tiền đang vận chuyển</w:delText>
        </w:r>
      </w:del>
      <w:ins w:id="52" w:author="HP" w:date="2022-12-29T14:43:00Z">
        <w:r w:rsidR="00982B85" w:rsidRPr="00982B85">
          <w:rPr>
            <w:rFonts w:ascii="Times New Roman" w:hAnsi="Times New Roman" w:cs="Times New Roman"/>
            <w:sz w:val="24"/>
            <w:szCs w:val="24"/>
            <w:rPrChange w:id="53" w:author="HP" w:date="2022-12-29T14:43:00Z">
              <w:rPr>
                <w:rFonts w:ascii="Times New Roman" w:hAnsi="Times New Roman" w:cs="Times New Roman"/>
                <w:b/>
                <w:sz w:val="24"/>
                <w:szCs w:val="24"/>
              </w:rPr>
            </w:rPrChange>
          </w:rPr>
          <w:t>TIỀN ĐANG VẬN CHUYỂN</w:t>
        </w:r>
      </w:ins>
    </w:p>
    <w:bookmarkEnd w:id="49"/>
    <w:p w14:paraId="732A1BFF" w14:textId="77777777" w:rsidR="00B6644A" w:rsidRPr="00572D9C" w:rsidRDefault="00B6644A" w:rsidP="00C650C8">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Loại tiền:………………….</w:t>
      </w:r>
    </w:p>
    <w:p w14:paraId="31810B9C" w14:textId="77777777" w:rsidR="00B6644A" w:rsidRPr="00572D9C" w:rsidRDefault="00B6644A" w:rsidP="00C650C8">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14:paraId="3EA730D2" w14:textId="77777777" w:rsidR="00B6644A" w:rsidRPr="00572D9C" w:rsidRDefault="00B6644A" w:rsidP="00D55990">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Thời điểm báo cáo:……/…../…..</w:t>
      </w:r>
    </w:p>
    <w:p w14:paraId="2F08B744" w14:textId="77777777" w:rsidR="00B6644A" w:rsidRPr="00572D9C" w:rsidRDefault="00B6644A"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C650C8">
        <w:rPr>
          <w:rFonts w:ascii="Times New Roman" w:hAnsi="Times New Roman" w:cs="Times New Roman"/>
          <w:sz w:val="24"/>
          <w:szCs w:val="24"/>
        </w:rPr>
        <w:t xml:space="preserve">                </w:t>
      </w:r>
      <w:r w:rsidRPr="00572D9C">
        <w:rPr>
          <w:rFonts w:ascii="Times New Roman" w:hAnsi="Times New Roman" w:cs="Times New Roman"/>
          <w:sz w:val="24"/>
          <w:szCs w:val="24"/>
        </w:rPr>
        <w:t xml:space="preserve">Đơn vị : </w:t>
      </w:r>
      <w:r w:rsidR="00C650C8">
        <w:rPr>
          <w:rFonts w:ascii="Times New Roman" w:hAnsi="Times New Roman" w:cs="Times New Roman"/>
          <w:sz w:val="24"/>
          <w:szCs w:val="24"/>
        </w:rPr>
        <w:t>đ</w:t>
      </w:r>
      <w:r w:rsidRPr="00572D9C">
        <w:rPr>
          <w:rFonts w:ascii="Times New Roman" w:hAnsi="Times New Roman" w:cs="Times New Roman"/>
          <w:sz w:val="24"/>
          <w:szCs w:val="24"/>
        </w:rPr>
        <w:t xml:space="preserve">ồng  </w:t>
      </w:r>
    </w:p>
    <w:tbl>
      <w:tblPr>
        <w:tblW w:w="90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77"/>
        <w:gridCol w:w="3107"/>
      </w:tblGrid>
      <w:tr w:rsidR="00B6644A" w:rsidRPr="00572D9C" w14:paraId="381C1623" w14:textId="77777777" w:rsidTr="00644F52">
        <w:trPr>
          <w:trHeight w:val="410"/>
        </w:trPr>
        <w:tc>
          <w:tcPr>
            <w:tcW w:w="2954" w:type="dxa"/>
          </w:tcPr>
          <w:p w14:paraId="7C6B7069" w14:textId="77777777" w:rsidR="00B6644A" w:rsidRPr="00572D9C" w:rsidRDefault="00B6644A" w:rsidP="0009537D">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Ngày, tháng giao</w:t>
            </w:r>
          </w:p>
        </w:tc>
        <w:tc>
          <w:tcPr>
            <w:tcW w:w="2977" w:type="dxa"/>
          </w:tcPr>
          <w:p w14:paraId="40C45BA3" w14:textId="77777777" w:rsidR="00B6644A" w:rsidRPr="00572D9C" w:rsidRDefault="00B6644A" w:rsidP="0009537D">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Đơn vị nhận tiền</w:t>
            </w:r>
          </w:p>
        </w:tc>
        <w:tc>
          <w:tcPr>
            <w:tcW w:w="3107" w:type="dxa"/>
          </w:tcPr>
          <w:p w14:paraId="47FC60D8" w14:textId="77777777" w:rsidR="00B6644A" w:rsidRPr="00572D9C" w:rsidRDefault="00B6644A" w:rsidP="0009537D">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Số tiền</w:t>
            </w:r>
          </w:p>
        </w:tc>
      </w:tr>
      <w:tr w:rsidR="00B6644A" w:rsidRPr="00572D9C" w14:paraId="16338A7F" w14:textId="77777777" w:rsidTr="00644F52">
        <w:trPr>
          <w:trHeight w:val="286"/>
        </w:trPr>
        <w:tc>
          <w:tcPr>
            <w:tcW w:w="2954" w:type="dxa"/>
          </w:tcPr>
          <w:p w14:paraId="288A0420" w14:textId="77777777" w:rsidR="00B6644A" w:rsidRPr="00572D9C" w:rsidRDefault="00B6644A" w:rsidP="00D55990">
            <w:pPr>
              <w:tabs>
                <w:tab w:val="left" w:pos="-63"/>
              </w:tabs>
              <w:spacing w:after="120"/>
              <w:jc w:val="both"/>
              <w:rPr>
                <w:rFonts w:ascii="Times New Roman" w:hAnsi="Times New Roman" w:cs="Times New Roman"/>
                <w:sz w:val="24"/>
                <w:szCs w:val="24"/>
              </w:rPr>
            </w:pPr>
          </w:p>
        </w:tc>
        <w:tc>
          <w:tcPr>
            <w:tcW w:w="2977" w:type="dxa"/>
          </w:tcPr>
          <w:p w14:paraId="51CCF712"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3107" w:type="dxa"/>
          </w:tcPr>
          <w:p w14:paraId="3F2F5743"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2E29ADF9" w14:textId="77777777" w:rsidTr="00644F52">
        <w:trPr>
          <w:trHeight w:val="265"/>
        </w:trPr>
        <w:tc>
          <w:tcPr>
            <w:tcW w:w="2954" w:type="dxa"/>
          </w:tcPr>
          <w:p w14:paraId="5254E5DB"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977" w:type="dxa"/>
          </w:tcPr>
          <w:p w14:paraId="1E02D37C"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3107" w:type="dxa"/>
          </w:tcPr>
          <w:p w14:paraId="6D77F61D"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061EBC3D" w14:textId="77777777" w:rsidTr="00644F52">
        <w:trPr>
          <w:trHeight w:val="265"/>
        </w:trPr>
        <w:tc>
          <w:tcPr>
            <w:tcW w:w="2954" w:type="dxa"/>
          </w:tcPr>
          <w:p w14:paraId="1003F19E"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977" w:type="dxa"/>
          </w:tcPr>
          <w:p w14:paraId="0258EACE"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3107" w:type="dxa"/>
          </w:tcPr>
          <w:p w14:paraId="2834A15A"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7B59AB09" w14:textId="77777777" w:rsidTr="00644F52">
        <w:trPr>
          <w:trHeight w:val="265"/>
        </w:trPr>
        <w:tc>
          <w:tcPr>
            <w:tcW w:w="2954" w:type="dxa"/>
          </w:tcPr>
          <w:p w14:paraId="64281FAA"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977" w:type="dxa"/>
          </w:tcPr>
          <w:p w14:paraId="72539CBD"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3107" w:type="dxa"/>
          </w:tcPr>
          <w:p w14:paraId="0CB0F2A7"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33086DA3" w14:textId="77777777" w:rsidTr="00644F52">
        <w:trPr>
          <w:trHeight w:val="286"/>
        </w:trPr>
        <w:tc>
          <w:tcPr>
            <w:tcW w:w="2954" w:type="dxa"/>
          </w:tcPr>
          <w:p w14:paraId="3A036537"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977" w:type="dxa"/>
          </w:tcPr>
          <w:p w14:paraId="2F4ECD04"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3107" w:type="dxa"/>
          </w:tcPr>
          <w:p w14:paraId="7D1BEAB7"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6A9F9D9A" w14:textId="77777777" w:rsidTr="00644F52">
        <w:trPr>
          <w:trHeight w:val="265"/>
        </w:trPr>
        <w:tc>
          <w:tcPr>
            <w:tcW w:w="2954" w:type="dxa"/>
          </w:tcPr>
          <w:p w14:paraId="6562C321"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977" w:type="dxa"/>
          </w:tcPr>
          <w:p w14:paraId="18E4BCAE"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3107" w:type="dxa"/>
          </w:tcPr>
          <w:p w14:paraId="1A272413"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62828DFE" w14:textId="77777777" w:rsidTr="00644F52">
        <w:trPr>
          <w:trHeight w:val="286"/>
        </w:trPr>
        <w:tc>
          <w:tcPr>
            <w:tcW w:w="5931" w:type="dxa"/>
            <w:gridSpan w:val="2"/>
          </w:tcPr>
          <w:p w14:paraId="086E1FB3" w14:textId="77777777" w:rsidR="00B6644A" w:rsidRPr="00572D9C" w:rsidRDefault="00B6644A" w:rsidP="0009537D">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Tổng cộng</w:t>
            </w:r>
            <w:r w:rsidR="0009537D">
              <w:rPr>
                <w:rFonts w:ascii="Times New Roman" w:hAnsi="Times New Roman" w:cs="Times New Roman"/>
                <w:b/>
                <w:sz w:val="24"/>
                <w:szCs w:val="24"/>
              </w:rPr>
              <w:t>:</w:t>
            </w:r>
          </w:p>
        </w:tc>
        <w:tc>
          <w:tcPr>
            <w:tcW w:w="3107" w:type="dxa"/>
          </w:tcPr>
          <w:p w14:paraId="03C2C815"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bl>
    <w:p w14:paraId="458E243D" w14:textId="77777777" w:rsidR="00B6644A" w:rsidRPr="00572D9C" w:rsidRDefault="00B6644A" w:rsidP="00D55990">
      <w:pPr>
        <w:spacing w:after="120"/>
        <w:jc w:val="both"/>
        <w:rPr>
          <w:rFonts w:ascii="Times New Roman" w:hAnsi="Times New Roman" w:cs="Times New Roman"/>
          <w:sz w:val="24"/>
          <w:szCs w:val="24"/>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262"/>
        <w:gridCol w:w="3549"/>
      </w:tblGrid>
      <w:tr w:rsidR="00610A99" w14:paraId="2F7E6FD3" w14:textId="77777777" w:rsidTr="00C1251F">
        <w:trPr>
          <w:jc w:val="center"/>
        </w:trPr>
        <w:tc>
          <w:tcPr>
            <w:tcW w:w="3261" w:type="dxa"/>
          </w:tcPr>
          <w:p w14:paraId="7910FF44" w14:textId="77777777" w:rsidR="00610A99" w:rsidRDefault="00610A99" w:rsidP="00AF6443">
            <w:pPr>
              <w:tabs>
                <w:tab w:val="left" w:pos="0"/>
              </w:tabs>
              <w:spacing w:after="60"/>
              <w:jc w:val="center"/>
              <w:rPr>
                <w:rFonts w:ascii="Times New Roman" w:hAnsi="Times New Roman" w:cs="Times New Roman"/>
                <w:sz w:val="24"/>
                <w:szCs w:val="24"/>
              </w:rPr>
            </w:pPr>
          </w:p>
          <w:p w14:paraId="1C1DBC01" w14:textId="77777777" w:rsidR="00610A99" w:rsidRDefault="00610A99"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LẬP BẢNG</w:t>
            </w:r>
          </w:p>
          <w:p w14:paraId="3BC24635" w14:textId="77777777" w:rsidR="00610A99" w:rsidRDefault="00610A99"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2262" w:type="dxa"/>
          </w:tcPr>
          <w:p w14:paraId="270C42E9" w14:textId="77777777" w:rsidR="00610A99" w:rsidRDefault="00610A99" w:rsidP="00AF6443">
            <w:pPr>
              <w:tabs>
                <w:tab w:val="left" w:pos="0"/>
              </w:tabs>
              <w:spacing w:after="60"/>
              <w:jc w:val="center"/>
              <w:rPr>
                <w:rFonts w:ascii="Times New Roman" w:hAnsi="Times New Roman" w:cs="Times New Roman"/>
                <w:sz w:val="24"/>
                <w:szCs w:val="24"/>
              </w:rPr>
            </w:pPr>
          </w:p>
          <w:p w14:paraId="1C6FAE74" w14:textId="77777777" w:rsidR="00610A99" w:rsidRDefault="00610A99"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TP. KẾ TOÁN</w:t>
            </w:r>
          </w:p>
          <w:p w14:paraId="03844866" w14:textId="77777777" w:rsidR="00610A99" w:rsidRDefault="00610A99"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3549" w:type="dxa"/>
          </w:tcPr>
          <w:p w14:paraId="04DA23A3" w14:textId="77777777" w:rsidR="00610A99" w:rsidRPr="00004A76" w:rsidRDefault="00610A99" w:rsidP="00AF6443">
            <w:pPr>
              <w:tabs>
                <w:tab w:val="left" w:pos="0"/>
              </w:tabs>
              <w:spacing w:after="60"/>
              <w:jc w:val="center"/>
              <w:rPr>
                <w:rFonts w:ascii="Times New Roman" w:hAnsi="Times New Roman" w:cs="Times New Roman"/>
                <w:i/>
                <w:sz w:val="24"/>
                <w:szCs w:val="24"/>
              </w:rPr>
            </w:pPr>
            <w:r w:rsidRPr="00004A76">
              <w:rPr>
                <w:rFonts w:ascii="Times New Roman" w:hAnsi="Times New Roman" w:cs="Times New Roman"/>
                <w:i/>
                <w:sz w:val="24"/>
                <w:szCs w:val="24"/>
              </w:rPr>
              <w:t>…, ngày …tháng … năm …</w:t>
            </w:r>
          </w:p>
          <w:p w14:paraId="3F95C8A1" w14:textId="77777777" w:rsidR="00610A99" w:rsidRDefault="00610A99"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GIÁM ĐỐC</w:t>
            </w:r>
          </w:p>
          <w:p w14:paraId="703EACF7" w14:textId="77777777" w:rsidR="00610A99" w:rsidRDefault="00610A99"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 xml:space="preserve">ký, </w:t>
            </w:r>
            <w:r>
              <w:rPr>
                <w:rFonts w:ascii="Times New Roman" w:hAnsi="Times New Roman" w:cs="Times New Roman"/>
                <w:i/>
                <w:sz w:val="24"/>
                <w:szCs w:val="24"/>
              </w:rPr>
              <w:t xml:space="preserve">đóng dấu, </w:t>
            </w:r>
            <w:r w:rsidRPr="00F26DC9">
              <w:rPr>
                <w:rFonts w:ascii="Times New Roman" w:hAnsi="Times New Roman" w:cs="Times New Roman"/>
                <w:i/>
                <w:sz w:val="24"/>
                <w:szCs w:val="24"/>
              </w:rPr>
              <w:t>ghi rõ họ và tên</w:t>
            </w:r>
            <w:r>
              <w:rPr>
                <w:rFonts w:ascii="Times New Roman" w:hAnsi="Times New Roman" w:cs="Times New Roman"/>
                <w:sz w:val="24"/>
                <w:szCs w:val="24"/>
              </w:rPr>
              <w:t>)</w:t>
            </w:r>
          </w:p>
        </w:tc>
      </w:tr>
    </w:tbl>
    <w:p w14:paraId="2094C14E" w14:textId="77777777" w:rsidR="00B6644A" w:rsidRDefault="00B6644A" w:rsidP="00D55990">
      <w:pPr>
        <w:spacing w:after="120"/>
        <w:jc w:val="both"/>
        <w:rPr>
          <w:rFonts w:ascii="Times New Roman" w:hAnsi="Times New Roman" w:cs="Times New Roman"/>
          <w:sz w:val="24"/>
          <w:szCs w:val="24"/>
        </w:rPr>
      </w:pPr>
    </w:p>
    <w:p w14:paraId="05C8840A" w14:textId="77777777" w:rsidR="0020637D" w:rsidRDefault="0020637D" w:rsidP="0020637D">
      <w:pPr>
        <w:tabs>
          <w:tab w:val="left" w:pos="0"/>
        </w:tabs>
        <w:jc w:val="both"/>
        <w:rPr>
          <w:rFonts w:ascii="Times New Roman" w:hAnsi="Times New Roman" w:cs="Times New Roman"/>
          <w:b/>
          <w:sz w:val="24"/>
          <w:szCs w:val="24"/>
        </w:rPr>
      </w:pPr>
    </w:p>
    <w:p w14:paraId="787E17AC" w14:textId="77777777" w:rsidR="0020637D" w:rsidRDefault="0020637D" w:rsidP="0020637D">
      <w:pPr>
        <w:tabs>
          <w:tab w:val="left" w:pos="0"/>
        </w:tabs>
        <w:jc w:val="both"/>
        <w:rPr>
          <w:rFonts w:ascii="Times New Roman" w:hAnsi="Times New Roman" w:cs="Times New Roman"/>
          <w:b/>
          <w:sz w:val="24"/>
          <w:szCs w:val="24"/>
        </w:rPr>
      </w:pPr>
    </w:p>
    <w:p w14:paraId="185F097D" w14:textId="77777777" w:rsidR="0020637D" w:rsidRDefault="0020637D" w:rsidP="0020637D">
      <w:pPr>
        <w:tabs>
          <w:tab w:val="left" w:pos="0"/>
        </w:tabs>
        <w:jc w:val="both"/>
        <w:rPr>
          <w:rFonts w:ascii="Times New Roman" w:hAnsi="Times New Roman" w:cs="Times New Roman"/>
          <w:b/>
          <w:sz w:val="24"/>
          <w:szCs w:val="24"/>
        </w:rPr>
      </w:pPr>
    </w:p>
    <w:p w14:paraId="10FBB863" w14:textId="77777777" w:rsidR="0020637D" w:rsidRDefault="0020637D" w:rsidP="0020637D">
      <w:pPr>
        <w:tabs>
          <w:tab w:val="left" w:pos="0"/>
        </w:tabs>
        <w:jc w:val="both"/>
        <w:rPr>
          <w:rFonts w:ascii="Times New Roman" w:hAnsi="Times New Roman" w:cs="Times New Roman"/>
          <w:b/>
          <w:sz w:val="24"/>
          <w:szCs w:val="24"/>
        </w:rPr>
      </w:pPr>
    </w:p>
    <w:p w14:paraId="23DD5561" w14:textId="77777777" w:rsidR="0020637D" w:rsidRDefault="0020637D" w:rsidP="0020637D">
      <w:pPr>
        <w:tabs>
          <w:tab w:val="left" w:pos="0"/>
        </w:tabs>
        <w:jc w:val="both"/>
        <w:rPr>
          <w:rFonts w:ascii="Times New Roman" w:hAnsi="Times New Roman" w:cs="Times New Roman"/>
          <w:b/>
          <w:sz w:val="24"/>
          <w:szCs w:val="24"/>
        </w:rPr>
      </w:pPr>
    </w:p>
    <w:p w14:paraId="7D21328A" w14:textId="77777777" w:rsidR="0020637D" w:rsidRDefault="0020637D" w:rsidP="0020637D">
      <w:pPr>
        <w:tabs>
          <w:tab w:val="left" w:pos="0"/>
        </w:tabs>
        <w:jc w:val="both"/>
        <w:rPr>
          <w:rFonts w:ascii="Times New Roman" w:hAnsi="Times New Roman" w:cs="Times New Roman"/>
          <w:b/>
          <w:sz w:val="24"/>
          <w:szCs w:val="24"/>
        </w:rPr>
      </w:pPr>
    </w:p>
    <w:p w14:paraId="7D9CE332" w14:textId="77777777" w:rsidR="0020637D" w:rsidRDefault="0020637D" w:rsidP="0020637D">
      <w:pPr>
        <w:tabs>
          <w:tab w:val="left" w:pos="0"/>
        </w:tabs>
        <w:jc w:val="both"/>
        <w:rPr>
          <w:rFonts w:ascii="Times New Roman" w:hAnsi="Times New Roman" w:cs="Times New Roman"/>
          <w:b/>
          <w:sz w:val="24"/>
          <w:szCs w:val="24"/>
        </w:rPr>
      </w:pPr>
    </w:p>
    <w:p w14:paraId="06C4FA2A" w14:textId="77777777" w:rsidR="0020637D" w:rsidRDefault="0020637D" w:rsidP="0020637D">
      <w:pPr>
        <w:tabs>
          <w:tab w:val="left" w:pos="0"/>
        </w:tabs>
        <w:jc w:val="both"/>
        <w:rPr>
          <w:rFonts w:ascii="Times New Roman" w:hAnsi="Times New Roman" w:cs="Times New Roman"/>
          <w:b/>
          <w:sz w:val="24"/>
          <w:szCs w:val="24"/>
        </w:rPr>
      </w:pPr>
    </w:p>
    <w:p w14:paraId="4DBDE09E" w14:textId="77777777" w:rsidR="0020637D" w:rsidRPr="00C650C8" w:rsidRDefault="0020637D" w:rsidP="0020637D">
      <w:pPr>
        <w:tabs>
          <w:tab w:val="left" w:pos="0"/>
        </w:tabs>
        <w:jc w:val="both"/>
        <w:rPr>
          <w:rFonts w:ascii="Times New Roman" w:hAnsi="Times New Roman" w:cs="Times New Roman"/>
          <w:sz w:val="24"/>
          <w:szCs w:val="24"/>
        </w:rPr>
      </w:pPr>
      <w:r w:rsidRPr="00C650C8">
        <w:rPr>
          <w:rFonts w:ascii="Times New Roman" w:hAnsi="Times New Roman" w:cs="Times New Roman"/>
          <w:b/>
          <w:sz w:val="24"/>
          <w:szCs w:val="24"/>
        </w:rPr>
        <w:t>- Đơn vị lập báo cáo</w:t>
      </w:r>
      <w:r w:rsidRPr="00C650C8">
        <w:rPr>
          <w:rFonts w:ascii="Times New Roman" w:hAnsi="Times New Roman" w:cs="Times New Roman"/>
          <w:sz w:val="24"/>
          <w:szCs w:val="24"/>
        </w:rPr>
        <w:t xml:space="preserve">:  </w:t>
      </w:r>
      <w:r>
        <w:rPr>
          <w:rFonts w:ascii="Times New Roman" w:hAnsi="Times New Roman" w:cs="Times New Roman"/>
          <w:sz w:val="24"/>
          <w:szCs w:val="24"/>
        </w:rPr>
        <w:t xml:space="preserve">Sở Giao dịch, NHNN </w:t>
      </w:r>
      <w:r w:rsidRPr="00C650C8">
        <w:rPr>
          <w:rFonts w:ascii="Times New Roman" w:hAnsi="Times New Roman" w:cs="Times New Roman"/>
          <w:sz w:val="24"/>
          <w:szCs w:val="24"/>
        </w:rPr>
        <w:t>Chi nhánh, Vụ Tài chính</w:t>
      </w:r>
      <w:r>
        <w:rPr>
          <w:rFonts w:ascii="Times New Roman" w:hAnsi="Times New Roman" w:cs="Times New Roman"/>
          <w:sz w:val="24"/>
          <w:szCs w:val="24"/>
        </w:rPr>
        <w:t xml:space="preserve"> </w:t>
      </w:r>
      <w:r w:rsidRPr="00C650C8">
        <w:rPr>
          <w:rFonts w:ascii="Times New Roman" w:hAnsi="Times New Roman" w:cs="Times New Roman"/>
          <w:sz w:val="24"/>
          <w:szCs w:val="24"/>
        </w:rPr>
        <w:t>- Kế toán.</w:t>
      </w:r>
    </w:p>
    <w:p w14:paraId="085EF28E" w14:textId="77777777" w:rsidR="0020637D" w:rsidRDefault="0020637D" w:rsidP="0020637D">
      <w:pPr>
        <w:tabs>
          <w:tab w:val="left" w:pos="0"/>
        </w:tabs>
        <w:rPr>
          <w:rFonts w:ascii="Times New Roman" w:hAnsi="Times New Roman" w:cs="Times New Roman"/>
          <w:sz w:val="24"/>
          <w:szCs w:val="24"/>
        </w:rPr>
      </w:pPr>
      <w:r w:rsidRPr="00C650C8">
        <w:rPr>
          <w:rFonts w:ascii="Times New Roman" w:hAnsi="Times New Roman" w:cs="Times New Roman"/>
          <w:b/>
          <w:sz w:val="24"/>
          <w:szCs w:val="24"/>
        </w:rPr>
        <w:t>- Thời hạn lập và gửi:</w:t>
      </w:r>
      <w:r w:rsidRPr="00C650C8">
        <w:rPr>
          <w:rFonts w:ascii="Times New Roman" w:hAnsi="Times New Roman" w:cs="Times New Roman"/>
          <w:sz w:val="24"/>
          <w:szCs w:val="24"/>
        </w:rPr>
        <w:t xml:space="preserve"> </w:t>
      </w:r>
    </w:p>
    <w:p w14:paraId="3D8BED4E" w14:textId="77777777" w:rsidR="0020637D" w:rsidRPr="00165509" w:rsidRDefault="0020637D" w:rsidP="0020637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Hàng tháng, chậm nhất </w:t>
      </w:r>
      <w:r w:rsidRPr="00165509">
        <w:rPr>
          <w:rFonts w:ascii="Times New Roman" w:hAnsi="Times New Roman" w:cs="Times New Roman"/>
          <w:sz w:val="24"/>
          <w:szCs w:val="24"/>
        </w:rPr>
        <w:t xml:space="preserve">ngày </w:t>
      </w:r>
      <w:ins w:id="54" w:author="Nguyen Thi Ha (PC)" w:date="2022-12-28T16:49:00Z">
        <w:r w:rsidR="002153F3">
          <w:rPr>
            <w:rFonts w:ascii="Times New Roman" w:hAnsi="Times New Roman" w:cs="Times New Roman"/>
            <w:sz w:val="24"/>
            <w:szCs w:val="24"/>
          </w:rPr>
          <w:t>0</w:t>
        </w:r>
      </w:ins>
      <w:r w:rsidRPr="00165509">
        <w:rPr>
          <w:rFonts w:ascii="Times New Roman" w:hAnsi="Times New Roman" w:cs="Times New Roman"/>
          <w:sz w:val="24"/>
          <w:szCs w:val="24"/>
        </w:rPr>
        <w:t xml:space="preserve">5 tháng kế tiếp, đơn vị lập báo cáo để lưu tại đơn vị. </w:t>
      </w:r>
    </w:p>
    <w:p w14:paraId="3C1B9A42" w14:textId="77777777" w:rsidR="0020637D" w:rsidRDefault="0020637D" w:rsidP="0020637D">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Pr="00165509">
        <w:rPr>
          <w:rFonts w:ascii="Times New Roman" w:hAnsi="Times New Roman" w:cs="Times New Roman"/>
          <w:sz w:val="24"/>
          <w:szCs w:val="24"/>
        </w:rPr>
        <w:t xml:space="preserve"> Riêng báo cáo tháng 12: Chậm nhất ngày </w:t>
      </w:r>
      <w:r>
        <w:rPr>
          <w:rFonts w:ascii="Times New Roman" w:hAnsi="Times New Roman" w:cs="Times New Roman"/>
          <w:sz w:val="24"/>
          <w:szCs w:val="24"/>
        </w:rPr>
        <w:t>05</w:t>
      </w:r>
      <w:r w:rsidRPr="00165509">
        <w:rPr>
          <w:rFonts w:ascii="Times New Roman" w:hAnsi="Times New Roman" w:cs="Times New Roman"/>
          <w:sz w:val="24"/>
          <w:szCs w:val="24"/>
        </w:rPr>
        <w:t>/</w:t>
      </w:r>
      <w:ins w:id="55" w:author="Nguyen Thi Ha (PC)" w:date="2022-12-28T16:49:00Z">
        <w:r w:rsidR="002153F3">
          <w:rPr>
            <w:rFonts w:ascii="Times New Roman" w:hAnsi="Times New Roman" w:cs="Times New Roman"/>
            <w:sz w:val="24"/>
            <w:szCs w:val="24"/>
          </w:rPr>
          <w:t>0</w:t>
        </w:r>
      </w:ins>
      <w:r w:rsidRPr="00165509">
        <w:rPr>
          <w:rFonts w:ascii="Times New Roman" w:hAnsi="Times New Roman" w:cs="Times New Roman"/>
          <w:sz w:val="24"/>
          <w:szCs w:val="24"/>
        </w:rPr>
        <w:t xml:space="preserve">1 của năm kế tiếp, đơn vị lập báo cáo </w:t>
      </w:r>
      <w:r>
        <w:rPr>
          <w:rFonts w:ascii="Times New Roman" w:hAnsi="Times New Roman" w:cs="Times New Roman"/>
          <w:sz w:val="24"/>
          <w:szCs w:val="24"/>
        </w:rPr>
        <w:t>để lưu tại đơn vị</w:t>
      </w:r>
      <w:r w:rsidRPr="00165509">
        <w:rPr>
          <w:rFonts w:ascii="Times New Roman" w:hAnsi="Times New Roman" w:cs="Times New Roman"/>
          <w:sz w:val="24"/>
          <w:szCs w:val="24"/>
        </w:rPr>
        <w:t xml:space="preserve">. </w:t>
      </w:r>
    </w:p>
    <w:p w14:paraId="09F9B66A" w14:textId="77777777" w:rsidR="00B6644A" w:rsidRPr="00572D9C" w:rsidRDefault="00B6644A" w:rsidP="00FB6C1F">
      <w:pPr>
        <w:tabs>
          <w:tab w:val="left" w:pos="0"/>
        </w:tabs>
        <w:jc w:val="both"/>
        <w:rPr>
          <w:rFonts w:ascii="Times New Roman" w:hAnsi="Times New Roman" w:cs="Times New Roman"/>
          <w:sz w:val="24"/>
          <w:szCs w:val="24"/>
        </w:rPr>
      </w:pPr>
      <w:r w:rsidRPr="00572D9C">
        <w:rPr>
          <w:rFonts w:ascii="Times New Roman" w:hAnsi="Times New Roman" w:cs="Times New Roman"/>
          <w:b/>
          <w:sz w:val="24"/>
          <w:szCs w:val="24"/>
          <w:u w:val="single"/>
        </w:rPr>
        <w:t>Ghi chú</w:t>
      </w:r>
      <w:r w:rsidRPr="00FB6C1F">
        <w:rPr>
          <w:rFonts w:ascii="Times New Roman" w:hAnsi="Times New Roman" w:cs="Times New Roman"/>
          <w:b/>
          <w:sz w:val="24"/>
          <w:szCs w:val="24"/>
        </w:rPr>
        <w:t>:</w:t>
      </w:r>
      <w:r w:rsidRPr="00572D9C">
        <w:rPr>
          <w:rFonts w:ascii="Times New Roman" w:hAnsi="Times New Roman" w:cs="Times New Roman"/>
          <w:sz w:val="24"/>
          <w:szCs w:val="24"/>
        </w:rPr>
        <w:t xml:space="preserve"> Báo cáo này lập cho từng loại tiền sau:</w:t>
      </w:r>
    </w:p>
    <w:p w14:paraId="4BD7AB37" w14:textId="77777777" w:rsidR="00B6644A" w:rsidRPr="00572D9C" w:rsidRDefault="00FB6C1F" w:rsidP="00FB6C1F">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chưa công bố lưu hành;</w:t>
      </w:r>
    </w:p>
    <w:p w14:paraId="2BD04B5A" w14:textId="77777777" w:rsidR="00B6644A" w:rsidRPr="00572D9C" w:rsidRDefault="00FB6C1F" w:rsidP="00FB6C1F">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đã công bố lưu hành;</w:t>
      </w:r>
    </w:p>
    <w:p w14:paraId="70E78486" w14:textId="77777777" w:rsidR="00B6644A" w:rsidRPr="00572D9C" w:rsidRDefault="00FB6C1F" w:rsidP="00FB6C1F">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mẫu chưa công bố lưu hành;</w:t>
      </w:r>
    </w:p>
    <w:p w14:paraId="7CD3F7CC" w14:textId="77777777" w:rsidR="00B6644A" w:rsidRPr="00572D9C" w:rsidRDefault="00FB6C1F" w:rsidP="00FB6C1F">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mẫu đã công bố lưu hành;</w:t>
      </w:r>
    </w:p>
    <w:p w14:paraId="6AD63555" w14:textId="77777777" w:rsidR="00B6644A" w:rsidRPr="00572D9C" w:rsidRDefault="00FB6C1F" w:rsidP="00FB6C1F">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giả;</w:t>
      </w:r>
    </w:p>
    <w:p w14:paraId="36C8F132" w14:textId="77777777" w:rsidR="00B6644A" w:rsidRDefault="00FB6C1F" w:rsidP="00C20360">
      <w:pPr>
        <w:tabs>
          <w:tab w:val="left" w:pos="0"/>
        </w:tab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44A" w:rsidRPr="00572D9C">
        <w:rPr>
          <w:rFonts w:ascii="Times New Roman" w:hAnsi="Times New Roman" w:cs="Times New Roman"/>
          <w:sz w:val="24"/>
          <w:szCs w:val="24"/>
        </w:rPr>
        <w:t>+ Tiền bị phá hoại không xác định được mệnh giá.</w:t>
      </w:r>
    </w:p>
    <w:p w14:paraId="55D9D39E" w14:textId="77777777" w:rsidR="007107C8" w:rsidRDefault="00B6644A" w:rsidP="007E5A4C">
      <w:pPr>
        <w:tabs>
          <w:tab w:val="left" w:pos="0"/>
        </w:tabs>
        <w:jc w:val="center"/>
        <w:rPr>
          <w:rFonts w:ascii="Times New Roman" w:hAnsi="Times New Roman" w:cs="Times New Roman"/>
          <w:b/>
          <w:sz w:val="24"/>
          <w:szCs w:val="24"/>
        </w:rPr>
        <w:sectPr w:rsidR="007107C8" w:rsidSect="00F11007">
          <w:pgSz w:w="11907" w:h="16840" w:code="9"/>
          <w:pgMar w:top="567" w:right="1134" w:bottom="567" w:left="1701" w:header="720" w:footer="720" w:gutter="0"/>
          <w:cols w:space="720"/>
          <w:titlePg/>
          <w:docGrid w:linePitch="381"/>
        </w:sectPr>
      </w:pPr>
      <w:r>
        <w:rPr>
          <w:rFonts w:ascii="Times New Roman" w:hAnsi="Times New Roman" w:cs="Times New Roman"/>
          <w:b/>
          <w:sz w:val="24"/>
          <w:szCs w:val="24"/>
        </w:rPr>
        <w:br w:type="page"/>
      </w:r>
    </w:p>
    <w:p w14:paraId="2098470A" w14:textId="77777777" w:rsidR="007E5A4C" w:rsidRDefault="007E5A4C" w:rsidP="007E5A4C">
      <w:pPr>
        <w:tabs>
          <w:tab w:val="left" w:pos="0"/>
        </w:tabs>
        <w:jc w:val="center"/>
        <w:rPr>
          <w:rFonts w:ascii="Times New Roman" w:hAnsi="Times New Roman" w:cs="Times New Roman"/>
          <w:b/>
        </w:rPr>
      </w:pPr>
      <w:r w:rsidRPr="00AF6443">
        <w:rPr>
          <w:rFonts w:ascii="Times New Roman" w:hAnsi="Times New Roman" w:cs="Times New Roman"/>
          <w:b/>
        </w:rPr>
        <w:lastRenderedPageBreak/>
        <w:t xml:space="preserve">Phụ lục </w:t>
      </w:r>
      <w:r>
        <w:rPr>
          <w:rFonts w:ascii="Times New Roman" w:hAnsi="Times New Roman" w:cs="Times New Roman"/>
          <w:b/>
        </w:rPr>
        <w:t>V</w:t>
      </w:r>
      <w:r w:rsidRPr="00AF6443">
        <w:rPr>
          <w:rFonts w:ascii="Times New Roman" w:hAnsi="Times New Roman" w:cs="Times New Roman"/>
          <w:b/>
        </w:rPr>
        <w:t>I</w:t>
      </w:r>
      <w:r w:rsidR="00672FA5">
        <w:rPr>
          <w:rFonts w:ascii="Times New Roman" w:hAnsi="Times New Roman" w:cs="Times New Roman"/>
          <w:b/>
        </w:rPr>
        <w:t>A</w:t>
      </w:r>
    </w:p>
    <w:p w14:paraId="0CEA2107" w14:textId="77777777" w:rsidR="00562609" w:rsidRDefault="007E5A4C" w:rsidP="007E5A4C">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(Ban hành kèm theo Thông tư số   /2022/TT-NHNN ngày     /</w:t>
      </w:r>
      <w:r w:rsidR="00562609">
        <w:rPr>
          <w:rFonts w:ascii="Times New Roman" w:hAnsi="Times New Roman" w:cs="Times New Roman"/>
          <w:i/>
          <w:sz w:val="26"/>
          <w:szCs w:val="26"/>
        </w:rPr>
        <w:t>12</w:t>
      </w:r>
      <w:r w:rsidRPr="00E5546C">
        <w:rPr>
          <w:rFonts w:ascii="Times New Roman" w:hAnsi="Times New Roman" w:cs="Times New Roman"/>
          <w:i/>
          <w:sz w:val="26"/>
          <w:szCs w:val="26"/>
        </w:rPr>
        <w:t xml:space="preserve">/2022 </w:t>
      </w:r>
    </w:p>
    <w:p w14:paraId="0D01CD95" w14:textId="77777777" w:rsidR="007E5A4C" w:rsidRPr="00E5546C" w:rsidRDefault="007E5A4C" w:rsidP="007E5A4C">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của Ngân hàng Nhà nước Việt Nam</w:t>
      </w:r>
      <w:r>
        <w:rPr>
          <w:rFonts w:ascii="Times New Roman" w:hAnsi="Times New Roman" w:cs="Times New Roman"/>
          <w:i/>
          <w:sz w:val="26"/>
          <w:szCs w:val="26"/>
        </w:rPr>
        <w:t>)</w:t>
      </w:r>
    </w:p>
    <w:p w14:paraId="19387DE9" w14:textId="77777777" w:rsidR="00D81B1C" w:rsidRPr="00562609" w:rsidRDefault="00D81B1C" w:rsidP="00D81B1C">
      <w:pPr>
        <w:jc w:val="both"/>
        <w:rPr>
          <w:rFonts w:ascii="Times New Roman" w:hAnsi="Times New Roman" w:cs="Times New Roman"/>
          <w:b/>
          <w:sz w:val="10"/>
          <w:szCs w:val="10"/>
        </w:rPr>
      </w:pPr>
    </w:p>
    <w:p w14:paraId="274310A3" w14:textId="77777777" w:rsidR="00BF4AF7" w:rsidRPr="00BF4AF7" w:rsidRDefault="00BF4AF7" w:rsidP="00BF4AF7">
      <w:pPr>
        <w:keepNext/>
        <w:tabs>
          <w:tab w:val="center" w:pos="1560"/>
          <w:tab w:val="center" w:pos="6521"/>
        </w:tabs>
        <w:jc w:val="both"/>
        <w:outlineLvl w:val="0"/>
        <w:rPr>
          <w:rFonts w:ascii="Times New Roman" w:hAnsi="Times New Roman" w:cs="Times New Roman"/>
          <w:b/>
          <w:sz w:val="24"/>
          <w:szCs w:val="20"/>
          <w:lang w:val="x-none" w:eastAsia="x-none"/>
        </w:rPr>
      </w:pPr>
      <w:r w:rsidRPr="00BF4AF7">
        <w:rPr>
          <w:rFonts w:ascii="Times New Roman" w:hAnsi="Times New Roman" w:cs="Times New Roman"/>
          <w:b/>
          <w:sz w:val="24"/>
          <w:szCs w:val="20"/>
          <w:lang w:val="x-none" w:eastAsia="x-none"/>
        </w:rPr>
        <w:t>NGÂN HÀNG NHÀ NƯỚC</w:t>
      </w:r>
      <w:r w:rsidRPr="00BF4AF7">
        <w:rPr>
          <w:rFonts w:ascii="Times New Roman" w:hAnsi="Times New Roman" w:cs="Times New Roman"/>
          <w:b/>
          <w:sz w:val="24"/>
          <w:szCs w:val="20"/>
          <w:lang w:val="x-none" w:eastAsia="x-none"/>
        </w:rPr>
        <w:tab/>
        <w:t>CỘNG HOÀ XÃ HỘI CHỦ NGHĨA VIỆT NAM</w:t>
      </w:r>
    </w:p>
    <w:p w14:paraId="52E21182" w14:textId="77777777" w:rsidR="00BF4AF7" w:rsidRPr="00BF4AF7" w:rsidRDefault="00BF4AF7" w:rsidP="00BF4AF7">
      <w:pPr>
        <w:tabs>
          <w:tab w:val="center" w:pos="1400"/>
          <w:tab w:val="center" w:pos="6521"/>
        </w:tabs>
        <w:jc w:val="both"/>
        <w:rPr>
          <w:rFonts w:ascii="Times New Roman" w:hAnsi="Times New Roman" w:cs="Times New Roman"/>
          <w:b/>
          <w:szCs w:val="20"/>
        </w:rPr>
      </w:pPr>
      <w:r w:rsidRPr="00BF4AF7">
        <w:rPr>
          <w:rFonts w:ascii="Times New Roman" w:hAnsi="Times New Roman" w:cs="Times New Roman"/>
          <w:b/>
          <w:sz w:val="24"/>
          <w:szCs w:val="20"/>
        </w:rPr>
        <w:tab/>
        <w:t>VIỆT NAM</w:t>
      </w:r>
      <w:r w:rsidRPr="00BF4AF7">
        <w:rPr>
          <w:rFonts w:ascii="Times New Roman" w:hAnsi="Times New Roman" w:cs="Times New Roman"/>
          <w:b/>
          <w:sz w:val="24"/>
          <w:szCs w:val="20"/>
        </w:rPr>
        <w:tab/>
      </w:r>
      <w:r w:rsidRPr="00BF4AF7">
        <w:rPr>
          <w:rFonts w:ascii="Times New Roman" w:hAnsi="Times New Roman" w:cs="Times New Roman"/>
          <w:b/>
          <w:szCs w:val="20"/>
        </w:rPr>
        <w:t>Độc lập - Tự do - Hạnh phúc</w:t>
      </w:r>
    </w:p>
    <w:p w14:paraId="45C68F54" w14:textId="77777777" w:rsidR="00BF4AF7" w:rsidRPr="00BF4AF7" w:rsidRDefault="00BF4AF7" w:rsidP="00BF4AF7">
      <w:pPr>
        <w:tabs>
          <w:tab w:val="left" w:pos="0"/>
        </w:tabs>
        <w:spacing w:after="120"/>
        <w:rPr>
          <w:rFonts w:ascii="Times New Roman" w:hAnsi="Times New Roman" w:cs="Times New Roman"/>
          <w:sz w:val="24"/>
          <w:szCs w:val="24"/>
        </w:rPr>
      </w:pPr>
      <w:r w:rsidRPr="00BF4AF7">
        <w:rPr>
          <w:rFonts w:ascii="Times New Roman" w:hAnsi="Times New Roman" w:cs="Times New Roman"/>
          <w:b/>
          <w:noProof/>
          <w:szCs w:val="20"/>
        </w:rPr>
        <mc:AlternateContent>
          <mc:Choice Requires="wps">
            <w:drawing>
              <wp:anchor distT="0" distB="0" distL="114300" distR="114300" simplePos="0" relativeHeight="251680768" behindDoc="0" locked="0" layoutInCell="1" allowOverlap="1" wp14:anchorId="38C3C411" wp14:editId="4945900D">
                <wp:simplePos x="0" y="0"/>
                <wp:positionH relativeFrom="column">
                  <wp:posOffset>3191510</wp:posOffset>
                </wp:positionH>
                <wp:positionV relativeFrom="paragraph">
                  <wp:posOffset>38100</wp:posOffset>
                </wp:positionV>
                <wp:extent cx="1920240" cy="0"/>
                <wp:effectExtent l="13970" t="13970" r="8890"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7CC8D"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3pt" to="4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cB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"/>
            </w:pict>
          </mc:Fallback>
        </mc:AlternateContent>
      </w:r>
      <w:r w:rsidRPr="00BF4AF7">
        <w:rPr>
          <w:rFonts w:ascii="Times New Roman" w:hAnsi="Times New Roman" w:cs="Times New Roman"/>
          <w:sz w:val="24"/>
          <w:szCs w:val="24"/>
        </w:rPr>
        <w:t xml:space="preserve"> ĐƠN VỊ…………………</w:t>
      </w:r>
    </w:p>
    <w:p w14:paraId="6D7560F4" w14:textId="77777777" w:rsidR="00BF4AF7" w:rsidRPr="00BF4AF7" w:rsidRDefault="00BF4AF7" w:rsidP="00366737">
      <w:pPr>
        <w:tabs>
          <w:tab w:val="center" w:pos="1560"/>
        </w:tabs>
        <w:spacing w:before="120"/>
        <w:jc w:val="both"/>
        <w:rPr>
          <w:rFonts w:ascii="Times New Roman" w:hAnsi="Times New Roman" w:cs="Times New Roman"/>
          <w:i/>
          <w:szCs w:val="20"/>
        </w:rPr>
      </w:pPr>
      <w:r w:rsidRPr="00BF4AF7">
        <w:rPr>
          <w:rFonts w:ascii="Times New Roman" w:hAnsi="Times New Roman" w:cs="Times New Roman"/>
          <w:sz w:val="26"/>
          <w:szCs w:val="26"/>
        </w:rPr>
        <w:t>Số:             /BC-…..</w:t>
      </w:r>
      <w:r w:rsidRPr="00BF4AF7">
        <w:rPr>
          <w:rFonts w:ascii="Times New Roman" w:hAnsi="Times New Roman" w:cs="Times New Roman"/>
          <w:szCs w:val="20"/>
        </w:rPr>
        <w:t xml:space="preserve">                                        </w:t>
      </w:r>
      <w:r w:rsidRPr="00BF4AF7">
        <w:rPr>
          <w:rFonts w:ascii="Times New Roman" w:hAnsi="Times New Roman" w:cs="Times New Roman"/>
          <w:i/>
          <w:szCs w:val="20"/>
        </w:rPr>
        <w:t xml:space="preserve">………., ngày      tháng     </w:t>
      </w:r>
      <w:r w:rsidR="005D6237">
        <w:rPr>
          <w:rFonts w:ascii="Times New Roman" w:hAnsi="Times New Roman" w:cs="Times New Roman"/>
          <w:i/>
          <w:szCs w:val="20"/>
        </w:rPr>
        <w:t xml:space="preserve">năm </w:t>
      </w:r>
    </w:p>
    <w:p w14:paraId="4B156FDE" w14:textId="77777777" w:rsidR="00B6644A" w:rsidRPr="00572D9C" w:rsidRDefault="00B6644A" w:rsidP="00366737">
      <w:pPr>
        <w:tabs>
          <w:tab w:val="left" w:pos="0"/>
        </w:tabs>
        <w:spacing w:before="120"/>
        <w:jc w:val="both"/>
        <w:rPr>
          <w:rFonts w:ascii="Times New Roman" w:hAnsi="Times New Roman" w:cs="Times New Roman"/>
          <w:sz w:val="24"/>
          <w:szCs w:val="24"/>
        </w:rPr>
      </w:pPr>
    </w:p>
    <w:p w14:paraId="107181FA" w14:textId="77777777" w:rsidR="00B6644A" w:rsidRPr="00572D9C" w:rsidRDefault="00B6644A" w:rsidP="00F1210A">
      <w:pPr>
        <w:tabs>
          <w:tab w:val="left" w:pos="0"/>
        </w:tabs>
        <w:jc w:val="center"/>
        <w:rPr>
          <w:rFonts w:ascii="Times New Roman" w:hAnsi="Times New Roman" w:cs="Times New Roman"/>
          <w:b/>
          <w:bCs/>
          <w:sz w:val="24"/>
          <w:szCs w:val="24"/>
        </w:rPr>
      </w:pPr>
      <w:bookmarkStart w:id="56" w:name="dieu_phuluc9_name"/>
      <w:r w:rsidRPr="00572D9C">
        <w:rPr>
          <w:rFonts w:ascii="Times New Roman" w:hAnsi="Times New Roman" w:cs="Times New Roman"/>
          <w:b/>
          <w:bCs/>
          <w:sz w:val="24"/>
          <w:szCs w:val="24"/>
        </w:rPr>
        <w:t>BÁO CÁO</w:t>
      </w:r>
    </w:p>
    <w:p w14:paraId="6D93FDA1" w14:textId="77777777" w:rsidR="00B6644A" w:rsidRPr="00572D9C" w:rsidRDefault="00B6644A" w:rsidP="00F1210A">
      <w:pPr>
        <w:tabs>
          <w:tab w:val="left" w:pos="0"/>
        </w:tabs>
        <w:jc w:val="center"/>
        <w:rPr>
          <w:rFonts w:ascii="Times New Roman" w:hAnsi="Times New Roman" w:cs="Times New Roman"/>
          <w:bCs/>
          <w:sz w:val="24"/>
          <w:szCs w:val="24"/>
        </w:rPr>
      </w:pPr>
      <w:bookmarkStart w:id="57" w:name="dieu_phuluc9_name_name"/>
      <w:bookmarkEnd w:id="56"/>
      <w:r w:rsidRPr="00572D9C">
        <w:rPr>
          <w:rFonts w:ascii="Times New Roman" w:hAnsi="Times New Roman" w:cs="Times New Roman"/>
          <w:bCs/>
          <w:sz w:val="24"/>
          <w:szCs w:val="24"/>
        </w:rPr>
        <w:t>SỐ LƯỢNG TIỀN MỚI IN, ĐÚC PHÁT HÀNH RA LƯU THÔNG</w:t>
      </w:r>
    </w:p>
    <w:p w14:paraId="6175F0F6" w14:textId="77777777" w:rsidR="00B6644A" w:rsidRPr="00572D9C" w:rsidRDefault="00B6644A" w:rsidP="00F1210A">
      <w:pPr>
        <w:tabs>
          <w:tab w:val="left" w:pos="0"/>
        </w:tabs>
        <w:jc w:val="center"/>
        <w:rPr>
          <w:rFonts w:ascii="Times New Roman" w:hAnsi="Times New Roman" w:cs="Times New Roman"/>
          <w:bCs/>
          <w:sz w:val="24"/>
          <w:szCs w:val="24"/>
        </w:rPr>
      </w:pPr>
      <w:bookmarkStart w:id="58" w:name="dieu_phuluc9_name_name_name"/>
      <w:bookmarkEnd w:id="57"/>
      <w:r w:rsidRPr="00572D9C">
        <w:rPr>
          <w:rFonts w:ascii="Times New Roman" w:hAnsi="Times New Roman" w:cs="Times New Roman"/>
          <w:bCs/>
          <w:sz w:val="24"/>
          <w:szCs w:val="24"/>
        </w:rPr>
        <w:t>TỪ QUỸ NGHIỆP VỤ PHÁT HÀNH</w:t>
      </w:r>
    </w:p>
    <w:bookmarkEnd w:id="58"/>
    <w:p w14:paraId="04AA07BB" w14:textId="77777777" w:rsidR="00B6644A" w:rsidRDefault="00B6644A" w:rsidP="00F1210A">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 xml:space="preserve">Tháng ….. </w:t>
      </w:r>
      <w:r w:rsidR="00F1210A">
        <w:rPr>
          <w:rFonts w:ascii="Times New Roman" w:hAnsi="Times New Roman" w:cs="Times New Roman"/>
          <w:sz w:val="24"/>
          <w:szCs w:val="24"/>
        </w:rPr>
        <w:t>n</w:t>
      </w:r>
      <w:r w:rsidRPr="00572D9C">
        <w:rPr>
          <w:rFonts w:ascii="Times New Roman" w:hAnsi="Times New Roman" w:cs="Times New Roman"/>
          <w:sz w:val="24"/>
          <w:szCs w:val="24"/>
        </w:rPr>
        <w:t>ăm ……</w:t>
      </w:r>
    </w:p>
    <w:p w14:paraId="09F735CD" w14:textId="77777777" w:rsidR="003A3519" w:rsidRPr="00572D9C" w:rsidRDefault="003A3519" w:rsidP="00D55990">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Đơn vị: đồng</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2138"/>
        <w:gridCol w:w="1559"/>
        <w:gridCol w:w="1417"/>
        <w:gridCol w:w="1559"/>
        <w:gridCol w:w="1559"/>
      </w:tblGrid>
      <w:tr w:rsidR="00202BA5" w:rsidRPr="00572D9C" w14:paraId="0C89433E" w14:textId="77777777" w:rsidTr="00202BA5">
        <w:trPr>
          <w:cantSplit/>
          <w:trHeight w:val="389"/>
          <w:jc w:val="center"/>
        </w:trPr>
        <w:tc>
          <w:tcPr>
            <w:tcW w:w="551" w:type="dxa"/>
            <w:vMerge w:val="restart"/>
            <w:vAlign w:val="center"/>
          </w:tcPr>
          <w:p w14:paraId="6BD7BB08" w14:textId="77777777" w:rsidR="00202BA5" w:rsidRPr="00572D9C" w:rsidRDefault="00202BA5" w:rsidP="00FD337C">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TT</w:t>
            </w:r>
          </w:p>
        </w:tc>
        <w:tc>
          <w:tcPr>
            <w:tcW w:w="2138" w:type="dxa"/>
            <w:vMerge w:val="restart"/>
            <w:vAlign w:val="center"/>
          </w:tcPr>
          <w:p w14:paraId="4E2F1FA3" w14:textId="77777777" w:rsidR="00202BA5" w:rsidRPr="00572D9C" w:rsidRDefault="00202BA5" w:rsidP="00FD337C">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Loại tiền</w:t>
            </w:r>
          </w:p>
        </w:tc>
        <w:tc>
          <w:tcPr>
            <w:tcW w:w="4535" w:type="dxa"/>
            <w:gridSpan w:val="3"/>
          </w:tcPr>
          <w:p w14:paraId="00DD8244" w14:textId="77777777" w:rsidR="00202BA5" w:rsidRPr="00572D9C" w:rsidRDefault="00202BA5" w:rsidP="00202BA5">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Số lượng </w:t>
            </w:r>
          </w:p>
        </w:tc>
        <w:tc>
          <w:tcPr>
            <w:tcW w:w="1559" w:type="dxa"/>
            <w:vMerge w:val="restart"/>
            <w:vAlign w:val="center"/>
          </w:tcPr>
          <w:p w14:paraId="4CDB1A35" w14:textId="77777777" w:rsidR="00202BA5" w:rsidRPr="00572D9C" w:rsidRDefault="00202BA5" w:rsidP="00FD337C">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Giá trị theo mệnh giá</w:t>
            </w:r>
          </w:p>
        </w:tc>
      </w:tr>
      <w:tr w:rsidR="00202BA5" w:rsidRPr="00572D9C" w14:paraId="3978D3B4" w14:textId="77777777" w:rsidTr="000D0772">
        <w:trPr>
          <w:cantSplit/>
          <w:trHeight w:val="307"/>
          <w:jc w:val="center"/>
        </w:trPr>
        <w:tc>
          <w:tcPr>
            <w:tcW w:w="551" w:type="dxa"/>
            <w:vMerge/>
            <w:vAlign w:val="center"/>
          </w:tcPr>
          <w:p w14:paraId="08E55441" w14:textId="77777777" w:rsidR="00202BA5" w:rsidRPr="00572D9C" w:rsidRDefault="00202BA5" w:rsidP="00FD337C">
            <w:pPr>
              <w:tabs>
                <w:tab w:val="left" w:pos="0"/>
              </w:tabs>
              <w:spacing w:after="120"/>
              <w:jc w:val="center"/>
              <w:rPr>
                <w:rFonts w:ascii="Times New Roman" w:hAnsi="Times New Roman" w:cs="Times New Roman"/>
                <w:b/>
                <w:bCs/>
                <w:sz w:val="24"/>
                <w:szCs w:val="24"/>
              </w:rPr>
            </w:pPr>
          </w:p>
        </w:tc>
        <w:tc>
          <w:tcPr>
            <w:tcW w:w="2138" w:type="dxa"/>
            <w:vMerge/>
            <w:vAlign w:val="center"/>
          </w:tcPr>
          <w:p w14:paraId="60DDF3F7" w14:textId="77777777" w:rsidR="00202BA5" w:rsidRPr="00572D9C" w:rsidRDefault="00202BA5" w:rsidP="00FD337C">
            <w:pPr>
              <w:tabs>
                <w:tab w:val="left" w:pos="0"/>
              </w:tabs>
              <w:spacing w:after="120"/>
              <w:jc w:val="center"/>
              <w:rPr>
                <w:rFonts w:ascii="Times New Roman" w:hAnsi="Times New Roman" w:cs="Times New Roman"/>
                <w:b/>
                <w:bCs/>
                <w:sz w:val="24"/>
                <w:szCs w:val="24"/>
              </w:rPr>
            </w:pPr>
          </w:p>
        </w:tc>
        <w:tc>
          <w:tcPr>
            <w:tcW w:w="1559" w:type="dxa"/>
          </w:tcPr>
          <w:p w14:paraId="3DE526F8" w14:textId="77777777" w:rsidR="00202BA5" w:rsidRDefault="000D0772" w:rsidP="00FD337C">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Bao (Thùng)</w:t>
            </w:r>
          </w:p>
        </w:tc>
        <w:tc>
          <w:tcPr>
            <w:tcW w:w="1417" w:type="dxa"/>
          </w:tcPr>
          <w:p w14:paraId="1B14C293" w14:textId="77777777" w:rsidR="00202BA5" w:rsidRPr="00572D9C" w:rsidRDefault="000D0772" w:rsidP="00FD337C">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Bó (Túi)</w:t>
            </w:r>
          </w:p>
        </w:tc>
        <w:tc>
          <w:tcPr>
            <w:tcW w:w="1559" w:type="dxa"/>
          </w:tcPr>
          <w:p w14:paraId="06794A03" w14:textId="77777777" w:rsidR="00202BA5" w:rsidRPr="00572D9C" w:rsidRDefault="00202BA5" w:rsidP="00202BA5">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Tờ/Miếng</w:t>
            </w:r>
          </w:p>
        </w:tc>
        <w:tc>
          <w:tcPr>
            <w:tcW w:w="1559" w:type="dxa"/>
            <w:vMerge/>
            <w:vAlign w:val="center"/>
          </w:tcPr>
          <w:p w14:paraId="761908F0" w14:textId="77777777" w:rsidR="00202BA5" w:rsidRPr="00572D9C" w:rsidRDefault="00202BA5" w:rsidP="00FD337C">
            <w:pPr>
              <w:tabs>
                <w:tab w:val="left" w:pos="0"/>
              </w:tabs>
              <w:spacing w:after="120"/>
              <w:jc w:val="center"/>
              <w:rPr>
                <w:rFonts w:ascii="Times New Roman" w:hAnsi="Times New Roman" w:cs="Times New Roman"/>
                <w:b/>
                <w:bCs/>
                <w:sz w:val="24"/>
                <w:szCs w:val="24"/>
              </w:rPr>
            </w:pPr>
          </w:p>
        </w:tc>
      </w:tr>
      <w:tr w:rsidR="00202BA5" w:rsidRPr="00572D9C" w14:paraId="2501DFEA" w14:textId="77777777" w:rsidTr="000D0772">
        <w:trPr>
          <w:trHeight w:val="840"/>
          <w:jc w:val="center"/>
        </w:trPr>
        <w:tc>
          <w:tcPr>
            <w:tcW w:w="551" w:type="dxa"/>
          </w:tcPr>
          <w:p w14:paraId="6B5E653F" w14:textId="77777777" w:rsidR="00202BA5" w:rsidRPr="00572D9C" w:rsidRDefault="00202BA5" w:rsidP="00FD337C">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I</w:t>
            </w:r>
          </w:p>
        </w:tc>
        <w:tc>
          <w:tcPr>
            <w:tcW w:w="2138" w:type="dxa"/>
          </w:tcPr>
          <w:p w14:paraId="1F5F1F52" w14:textId="77777777" w:rsidR="00202BA5" w:rsidRPr="00572D9C" w:rsidRDefault="00202BA5"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Tiền giấy (Cotton)</w:t>
            </w:r>
          </w:p>
          <w:p w14:paraId="1F4142F7" w14:textId="77777777" w:rsidR="00202BA5" w:rsidRDefault="00202BA5"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p>
          <w:p w14:paraId="25B2BDB9" w14:textId="77777777" w:rsidR="00202BA5" w:rsidRPr="000D0772" w:rsidRDefault="00202BA5" w:rsidP="00D55990">
            <w:pPr>
              <w:tabs>
                <w:tab w:val="left" w:pos="0"/>
              </w:tabs>
              <w:spacing w:after="120"/>
              <w:jc w:val="both"/>
              <w:rPr>
                <w:rFonts w:ascii="Times New Roman" w:hAnsi="Times New Roman" w:cs="Times New Roman"/>
                <w:b/>
                <w:sz w:val="24"/>
                <w:szCs w:val="24"/>
              </w:rPr>
            </w:pPr>
            <w:r w:rsidRPr="000D0772">
              <w:rPr>
                <w:rFonts w:ascii="Times New Roman" w:hAnsi="Times New Roman" w:cs="Times New Roman"/>
                <w:b/>
                <w:sz w:val="24"/>
                <w:szCs w:val="24"/>
              </w:rPr>
              <w:t>Cộng:</w:t>
            </w:r>
          </w:p>
        </w:tc>
        <w:tc>
          <w:tcPr>
            <w:tcW w:w="1559" w:type="dxa"/>
          </w:tcPr>
          <w:p w14:paraId="55251A54" w14:textId="77777777" w:rsidR="00202BA5" w:rsidRPr="00572D9C" w:rsidRDefault="00202BA5" w:rsidP="00D55990">
            <w:pPr>
              <w:tabs>
                <w:tab w:val="left" w:pos="0"/>
              </w:tabs>
              <w:spacing w:after="120"/>
              <w:jc w:val="both"/>
              <w:rPr>
                <w:rFonts w:ascii="Times New Roman" w:hAnsi="Times New Roman" w:cs="Times New Roman"/>
                <w:sz w:val="24"/>
                <w:szCs w:val="24"/>
              </w:rPr>
            </w:pPr>
          </w:p>
          <w:p w14:paraId="0B6FE43B" w14:textId="77777777" w:rsidR="00202BA5" w:rsidRPr="00572D9C" w:rsidRDefault="00202BA5" w:rsidP="00D55990">
            <w:pPr>
              <w:tabs>
                <w:tab w:val="left" w:pos="0"/>
              </w:tabs>
              <w:spacing w:after="120"/>
              <w:jc w:val="both"/>
              <w:rPr>
                <w:rFonts w:ascii="Times New Roman" w:hAnsi="Times New Roman" w:cs="Times New Roman"/>
                <w:sz w:val="24"/>
                <w:szCs w:val="24"/>
              </w:rPr>
            </w:pPr>
          </w:p>
          <w:p w14:paraId="5E936B7F" w14:textId="77777777" w:rsidR="00202BA5" w:rsidRPr="00572D9C" w:rsidRDefault="00202BA5" w:rsidP="00D55990">
            <w:pPr>
              <w:tabs>
                <w:tab w:val="left" w:pos="0"/>
              </w:tabs>
              <w:spacing w:after="120"/>
              <w:jc w:val="both"/>
              <w:rPr>
                <w:rFonts w:ascii="Times New Roman" w:hAnsi="Times New Roman" w:cs="Times New Roman"/>
                <w:sz w:val="24"/>
                <w:szCs w:val="24"/>
              </w:rPr>
            </w:pPr>
          </w:p>
        </w:tc>
        <w:tc>
          <w:tcPr>
            <w:tcW w:w="1417" w:type="dxa"/>
          </w:tcPr>
          <w:p w14:paraId="588FCC97" w14:textId="77777777" w:rsidR="00202BA5" w:rsidRPr="00572D9C" w:rsidRDefault="00202BA5" w:rsidP="00D55990">
            <w:pPr>
              <w:tabs>
                <w:tab w:val="left" w:pos="0"/>
              </w:tabs>
              <w:spacing w:after="120"/>
              <w:jc w:val="both"/>
              <w:rPr>
                <w:rFonts w:ascii="Times New Roman" w:hAnsi="Times New Roman" w:cs="Times New Roman"/>
                <w:sz w:val="24"/>
                <w:szCs w:val="24"/>
              </w:rPr>
            </w:pPr>
          </w:p>
        </w:tc>
        <w:tc>
          <w:tcPr>
            <w:tcW w:w="1559" w:type="dxa"/>
          </w:tcPr>
          <w:p w14:paraId="1FA89473" w14:textId="77777777" w:rsidR="00202BA5" w:rsidRPr="00572D9C" w:rsidRDefault="00202BA5" w:rsidP="00D55990">
            <w:pPr>
              <w:tabs>
                <w:tab w:val="left" w:pos="0"/>
              </w:tabs>
              <w:spacing w:after="120"/>
              <w:jc w:val="both"/>
              <w:rPr>
                <w:rFonts w:ascii="Times New Roman" w:hAnsi="Times New Roman" w:cs="Times New Roman"/>
                <w:sz w:val="24"/>
                <w:szCs w:val="24"/>
              </w:rPr>
            </w:pPr>
          </w:p>
        </w:tc>
        <w:tc>
          <w:tcPr>
            <w:tcW w:w="1559" w:type="dxa"/>
          </w:tcPr>
          <w:p w14:paraId="2153C038" w14:textId="77777777" w:rsidR="00202BA5" w:rsidRPr="00572D9C" w:rsidRDefault="00202BA5" w:rsidP="00D55990">
            <w:pPr>
              <w:tabs>
                <w:tab w:val="left" w:pos="0"/>
              </w:tabs>
              <w:spacing w:after="120"/>
              <w:jc w:val="both"/>
              <w:rPr>
                <w:rFonts w:ascii="Times New Roman" w:hAnsi="Times New Roman" w:cs="Times New Roman"/>
                <w:sz w:val="24"/>
                <w:szCs w:val="24"/>
              </w:rPr>
            </w:pPr>
          </w:p>
        </w:tc>
      </w:tr>
      <w:tr w:rsidR="00202BA5" w:rsidRPr="00572D9C" w14:paraId="58904EC7" w14:textId="77777777" w:rsidTr="000D0772">
        <w:trPr>
          <w:trHeight w:val="840"/>
          <w:jc w:val="center"/>
        </w:trPr>
        <w:tc>
          <w:tcPr>
            <w:tcW w:w="551" w:type="dxa"/>
          </w:tcPr>
          <w:p w14:paraId="53F7D6FE" w14:textId="77777777" w:rsidR="00202BA5" w:rsidRPr="00572D9C" w:rsidRDefault="00202BA5" w:rsidP="00FD337C">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II</w:t>
            </w:r>
          </w:p>
        </w:tc>
        <w:tc>
          <w:tcPr>
            <w:tcW w:w="2138" w:type="dxa"/>
          </w:tcPr>
          <w:p w14:paraId="65FFB6F2" w14:textId="77777777" w:rsidR="00202BA5" w:rsidRPr="00572D9C" w:rsidRDefault="00202BA5"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Tiền </w:t>
            </w:r>
            <w:r>
              <w:rPr>
                <w:rFonts w:ascii="Times New Roman" w:hAnsi="Times New Roman" w:cs="Times New Roman"/>
                <w:sz w:val="24"/>
                <w:szCs w:val="24"/>
              </w:rPr>
              <w:t>giấy (Polymer)</w:t>
            </w:r>
          </w:p>
          <w:p w14:paraId="1E1A589A" w14:textId="77777777" w:rsidR="00202BA5" w:rsidRDefault="00202BA5"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p>
          <w:p w14:paraId="73C5DAFE" w14:textId="77777777" w:rsidR="00202BA5" w:rsidRPr="000D0772" w:rsidRDefault="00202BA5" w:rsidP="00D55990">
            <w:pPr>
              <w:tabs>
                <w:tab w:val="left" w:pos="0"/>
              </w:tabs>
              <w:spacing w:after="120"/>
              <w:jc w:val="both"/>
              <w:rPr>
                <w:rFonts w:ascii="Times New Roman" w:hAnsi="Times New Roman" w:cs="Times New Roman"/>
                <w:b/>
                <w:sz w:val="24"/>
                <w:szCs w:val="24"/>
              </w:rPr>
            </w:pPr>
            <w:r w:rsidRPr="000D0772">
              <w:rPr>
                <w:rFonts w:ascii="Times New Roman" w:hAnsi="Times New Roman" w:cs="Times New Roman"/>
                <w:b/>
                <w:sz w:val="24"/>
                <w:szCs w:val="24"/>
              </w:rPr>
              <w:t>Cộng:</w:t>
            </w:r>
          </w:p>
        </w:tc>
        <w:tc>
          <w:tcPr>
            <w:tcW w:w="1559" w:type="dxa"/>
          </w:tcPr>
          <w:p w14:paraId="086F3451" w14:textId="77777777" w:rsidR="00202BA5" w:rsidRPr="00572D9C" w:rsidRDefault="00202BA5" w:rsidP="00D55990">
            <w:pPr>
              <w:tabs>
                <w:tab w:val="left" w:pos="0"/>
              </w:tabs>
              <w:spacing w:after="120"/>
              <w:jc w:val="both"/>
              <w:rPr>
                <w:rFonts w:ascii="Times New Roman" w:hAnsi="Times New Roman" w:cs="Times New Roman"/>
                <w:sz w:val="24"/>
                <w:szCs w:val="24"/>
              </w:rPr>
            </w:pPr>
          </w:p>
          <w:p w14:paraId="2D36CC96" w14:textId="77777777" w:rsidR="00202BA5" w:rsidRPr="00572D9C" w:rsidRDefault="00202BA5" w:rsidP="00D55990">
            <w:pPr>
              <w:tabs>
                <w:tab w:val="left" w:pos="0"/>
              </w:tabs>
              <w:spacing w:after="120"/>
              <w:jc w:val="both"/>
              <w:rPr>
                <w:rFonts w:ascii="Times New Roman" w:hAnsi="Times New Roman" w:cs="Times New Roman"/>
                <w:sz w:val="24"/>
                <w:szCs w:val="24"/>
              </w:rPr>
            </w:pPr>
          </w:p>
          <w:p w14:paraId="2A536312" w14:textId="77777777" w:rsidR="00202BA5" w:rsidRPr="00572D9C" w:rsidRDefault="00202BA5" w:rsidP="00D55990">
            <w:pPr>
              <w:tabs>
                <w:tab w:val="left" w:pos="0"/>
              </w:tabs>
              <w:spacing w:after="120"/>
              <w:jc w:val="both"/>
              <w:rPr>
                <w:rFonts w:ascii="Times New Roman" w:hAnsi="Times New Roman" w:cs="Times New Roman"/>
                <w:sz w:val="24"/>
                <w:szCs w:val="24"/>
              </w:rPr>
            </w:pPr>
          </w:p>
        </w:tc>
        <w:tc>
          <w:tcPr>
            <w:tcW w:w="1417" w:type="dxa"/>
          </w:tcPr>
          <w:p w14:paraId="5C0C7571" w14:textId="77777777" w:rsidR="00202BA5" w:rsidRPr="00572D9C" w:rsidRDefault="00202BA5" w:rsidP="00D55990">
            <w:pPr>
              <w:tabs>
                <w:tab w:val="left" w:pos="0"/>
              </w:tabs>
              <w:spacing w:after="120"/>
              <w:jc w:val="both"/>
              <w:rPr>
                <w:rFonts w:ascii="Times New Roman" w:hAnsi="Times New Roman" w:cs="Times New Roman"/>
                <w:sz w:val="24"/>
                <w:szCs w:val="24"/>
              </w:rPr>
            </w:pPr>
          </w:p>
        </w:tc>
        <w:tc>
          <w:tcPr>
            <w:tcW w:w="1559" w:type="dxa"/>
          </w:tcPr>
          <w:p w14:paraId="650249F6" w14:textId="77777777" w:rsidR="00202BA5" w:rsidRPr="00572D9C" w:rsidRDefault="00202BA5" w:rsidP="00D55990">
            <w:pPr>
              <w:tabs>
                <w:tab w:val="left" w:pos="0"/>
              </w:tabs>
              <w:spacing w:after="120"/>
              <w:jc w:val="both"/>
              <w:rPr>
                <w:rFonts w:ascii="Times New Roman" w:hAnsi="Times New Roman" w:cs="Times New Roman"/>
                <w:sz w:val="24"/>
                <w:szCs w:val="24"/>
              </w:rPr>
            </w:pPr>
          </w:p>
        </w:tc>
        <w:tc>
          <w:tcPr>
            <w:tcW w:w="1559" w:type="dxa"/>
          </w:tcPr>
          <w:p w14:paraId="23DC615F" w14:textId="77777777" w:rsidR="00202BA5" w:rsidRPr="00572D9C" w:rsidRDefault="00202BA5" w:rsidP="00D55990">
            <w:pPr>
              <w:tabs>
                <w:tab w:val="left" w:pos="0"/>
              </w:tabs>
              <w:spacing w:after="120"/>
              <w:jc w:val="both"/>
              <w:rPr>
                <w:rFonts w:ascii="Times New Roman" w:hAnsi="Times New Roman" w:cs="Times New Roman"/>
                <w:sz w:val="24"/>
                <w:szCs w:val="24"/>
              </w:rPr>
            </w:pPr>
          </w:p>
        </w:tc>
      </w:tr>
      <w:tr w:rsidR="00202BA5" w:rsidRPr="00572D9C" w14:paraId="6BA91038" w14:textId="77777777" w:rsidTr="000D0772">
        <w:trPr>
          <w:trHeight w:val="840"/>
          <w:jc w:val="center"/>
        </w:trPr>
        <w:tc>
          <w:tcPr>
            <w:tcW w:w="551" w:type="dxa"/>
          </w:tcPr>
          <w:p w14:paraId="332B1D42" w14:textId="77777777" w:rsidR="00202BA5" w:rsidRPr="00572D9C" w:rsidRDefault="00202BA5" w:rsidP="00FD337C">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III</w:t>
            </w:r>
          </w:p>
        </w:tc>
        <w:tc>
          <w:tcPr>
            <w:tcW w:w="2138" w:type="dxa"/>
          </w:tcPr>
          <w:p w14:paraId="180E3536" w14:textId="77777777" w:rsidR="00202BA5" w:rsidRPr="00572D9C" w:rsidRDefault="00202BA5"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Tiền kim loại</w:t>
            </w:r>
          </w:p>
          <w:p w14:paraId="741C0FFD" w14:textId="77777777" w:rsidR="00202BA5" w:rsidRDefault="00202BA5"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p>
          <w:p w14:paraId="739E3FAA" w14:textId="77777777" w:rsidR="00202BA5" w:rsidRPr="000D0772" w:rsidRDefault="00202BA5" w:rsidP="00D55990">
            <w:pPr>
              <w:tabs>
                <w:tab w:val="left" w:pos="0"/>
              </w:tabs>
              <w:spacing w:after="120"/>
              <w:jc w:val="both"/>
              <w:rPr>
                <w:rFonts w:ascii="Times New Roman" w:hAnsi="Times New Roman" w:cs="Times New Roman"/>
                <w:b/>
                <w:sz w:val="24"/>
                <w:szCs w:val="24"/>
              </w:rPr>
            </w:pPr>
            <w:r w:rsidRPr="000D0772">
              <w:rPr>
                <w:rFonts w:ascii="Times New Roman" w:hAnsi="Times New Roman" w:cs="Times New Roman"/>
                <w:b/>
                <w:sz w:val="24"/>
                <w:szCs w:val="24"/>
              </w:rPr>
              <w:t>Cộng:</w:t>
            </w:r>
          </w:p>
        </w:tc>
        <w:tc>
          <w:tcPr>
            <w:tcW w:w="1559" w:type="dxa"/>
          </w:tcPr>
          <w:p w14:paraId="18FD462F" w14:textId="77777777" w:rsidR="00202BA5" w:rsidRPr="00572D9C" w:rsidRDefault="00202BA5" w:rsidP="00D55990">
            <w:pPr>
              <w:tabs>
                <w:tab w:val="left" w:pos="0"/>
              </w:tabs>
              <w:spacing w:after="120"/>
              <w:jc w:val="both"/>
              <w:rPr>
                <w:rFonts w:ascii="Times New Roman" w:hAnsi="Times New Roman" w:cs="Times New Roman"/>
                <w:sz w:val="24"/>
                <w:szCs w:val="24"/>
              </w:rPr>
            </w:pPr>
          </w:p>
          <w:p w14:paraId="477A426E" w14:textId="77777777" w:rsidR="00202BA5" w:rsidRPr="00572D9C" w:rsidRDefault="00202BA5" w:rsidP="00D55990">
            <w:pPr>
              <w:tabs>
                <w:tab w:val="left" w:pos="0"/>
              </w:tabs>
              <w:spacing w:after="120"/>
              <w:jc w:val="both"/>
              <w:rPr>
                <w:rFonts w:ascii="Times New Roman" w:hAnsi="Times New Roman" w:cs="Times New Roman"/>
                <w:sz w:val="24"/>
                <w:szCs w:val="24"/>
              </w:rPr>
            </w:pPr>
          </w:p>
          <w:p w14:paraId="38534922" w14:textId="77777777" w:rsidR="00202BA5" w:rsidRPr="00572D9C" w:rsidRDefault="00202BA5" w:rsidP="00D55990">
            <w:pPr>
              <w:tabs>
                <w:tab w:val="left" w:pos="0"/>
              </w:tabs>
              <w:spacing w:after="120"/>
              <w:jc w:val="both"/>
              <w:rPr>
                <w:rFonts w:ascii="Times New Roman" w:hAnsi="Times New Roman" w:cs="Times New Roman"/>
                <w:sz w:val="24"/>
                <w:szCs w:val="24"/>
              </w:rPr>
            </w:pPr>
          </w:p>
        </w:tc>
        <w:tc>
          <w:tcPr>
            <w:tcW w:w="1417" w:type="dxa"/>
          </w:tcPr>
          <w:p w14:paraId="6E2968A7" w14:textId="77777777" w:rsidR="00202BA5" w:rsidRPr="00572D9C" w:rsidRDefault="00202BA5" w:rsidP="00D55990">
            <w:pPr>
              <w:tabs>
                <w:tab w:val="left" w:pos="0"/>
              </w:tabs>
              <w:spacing w:after="120"/>
              <w:jc w:val="both"/>
              <w:rPr>
                <w:rFonts w:ascii="Times New Roman" w:hAnsi="Times New Roman" w:cs="Times New Roman"/>
                <w:sz w:val="24"/>
                <w:szCs w:val="24"/>
              </w:rPr>
            </w:pPr>
          </w:p>
        </w:tc>
        <w:tc>
          <w:tcPr>
            <w:tcW w:w="1559" w:type="dxa"/>
          </w:tcPr>
          <w:p w14:paraId="45A0BD90" w14:textId="77777777" w:rsidR="00202BA5" w:rsidRPr="00572D9C" w:rsidRDefault="00202BA5" w:rsidP="00D55990">
            <w:pPr>
              <w:tabs>
                <w:tab w:val="left" w:pos="0"/>
              </w:tabs>
              <w:spacing w:after="120"/>
              <w:jc w:val="both"/>
              <w:rPr>
                <w:rFonts w:ascii="Times New Roman" w:hAnsi="Times New Roman" w:cs="Times New Roman"/>
                <w:sz w:val="24"/>
                <w:szCs w:val="24"/>
              </w:rPr>
            </w:pPr>
          </w:p>
        </w:tc>
        <w:tc>
          <w:tcPr>
            <w:tcW w:w="1559" w:type="dxa"/>
          </w:tcPr>
          <w:p w14:paraId="4295108F" w14:textId="77777777" w:rsidR="00202BA5" w:rsidRPr="00572D9C" w:rsidRDefault="00202BA5" w:rsidP="00D55990">
            <w:pPr>
              <w:tabs>
                <w:tab w:val="left" w:pos="0"/>
              </w:tabs>
              <w:spacing w:after="120"/>
              <w:jc w:val="both"/>
              <w:rPr>
                <w:rFonts w:ascii="Times New Roman" w:hAnsi="Times New Roman" w:cs="Times New Roman"/>
                <w:sz w:val="24"/>
                <w:szCs w:val="24"/>
              </w:rPr>
            </w:pPr>
          </w:p>
        </w:tc>
      </w:tr>
      <w:tr w:rsidR="00845F6C" w:rsidRPr="00572D9C" w14:paraId="5E0D82BD" w14:textId="77777777" w:rsidTr="00AF6443">
        <w:trPr>
          <w:trHeight w:val="286"/>
          <w:jc w:val="center"/>
        </w:trPr>
        <w:tc>
          <w:tcPr>
            <w:tcW w:w="2689" w:type="dxa"/>
            <w:gridSpan w:val="2"/>
          </w:tcPr>
          <w:p w14:paraId="4FE01F1E" w14:textId="77777777" w:rsidR="00845F6C" w:rsidRPr="00845F6C" w:rsidRDefault="00845F6C" w:rsidP="00845F6C">
            <w:pPr>
              <w:tabs>
                <w:tab w:val="left" w:pos="0"/>
              </w:tabs>
              <w:spacing w:before="60" w:after="60"/>
              <w:jc w:val="both"/>
              <w:rPr>
                <w:rFonts w:ascii="Times New Roman" w:hAnsi="Times New Roman" w:cs="Times New Roman"/>
                <w:b/>
                <w:sz w:val="24"/>
                <w:szCs w:val="24"/>
              </w:rPr>
            </w:pPr>
            <w:r w:rsidRPr="00845F6C">
              <w:rPr>
                <w:rFonts w:ascii="Times New Roman" w:hAnsi="Times New Roman" w:cs="Times New Roman"/>
                <w:b/>
                <w:sz w:val="24"/>
                <w:szCs w:val="24"/>
              </w:rPr>
              <w:t>Tổng cộng (I + II + III):</w:t>
            </w:r>
          </w:p>
        </w:tc>
        <w:tc>
          <w:tcPr>
            <w:tcW w:w="1559" w:type="dxa"/>
          </w:tcPr>
          <w:p w14:paraId="64169597" w14:textId="77777777" w:rsidR="00845F6C" w:rsidRPr="00572D9C" w:rsidRDefault="00845F6C" w:rsidP="00D55990">
            <w:pPr>
              <w:tabs>
                <w:tab w:val="left" w:pos="0"/>
              </w:tabs>
              <w:spacing w:after="120"/>
              <w:jc w:val="both"/>
              <w:rPr>
                <w:rFonts w:ascii="Times New Roman" w:hAnsi="Times New Roman" w:cs="Times New Roman"/>
                <w:sz w:val="24"/>
                <w:szCs w:val="24"/>
              </w:rPr>
            </w:pPr>
          </w:p>
        </w:tc>
        <w:tc>
          <w:tcPr>
            <w:tcW w:w="1417" w:type="dxa"/>
          </w:tcPr>
          <w:p w14:paraId="5175BDF0" w14:textId="77777777" w:rsidR="00845F6C" w:rsidRPr="00572D9C" w:rsidRDefault="00845F6C" w:rsidP="00D55990">
            <w:pPr>
              <w:tabs>
                <w:tab w:val="left" w:pos="0"/>
              </w:tabs>
              <w:spacing w:after="120"/>
              <w:jc w:val="both"/>
              <w:rPr>
                <w:rFonts w:ascii="Times New Roman" w:hAnsi="Times New Roman" w:cs="Times New Roman"/>
                <w:sz w:val="24"/>
                <w:szCs w:val="24"/>
              </w:rPr>
            </w:pPr>
          </w:p>
        </w:tc>
        <w:tc>
          <w:tcPr>
            <w:tcW w:w="1559" w:type="dxa"/>
          </w:tcPr>
          <w:p w14:paraId="2D04723C" w14:textId="77777777" w:rsidR="00845F6C" w:rsidRPr="00572D9C" w:rsidRDefault="00845F6C" w:rsidP="00D55990">
            <w:pPr>
              <w:tabs>
                <w:tab w:val="left" w:pos="0"/>
              </w:tabs>
              <w:spacing w:after="120"/>
              <w:jc w:val="both"/>
              <w:rPr>
                <w:rFonts w:ascii="Times New Roman" w:hAnsi="Times New Roman" w:cs="Times New Roman"/>
                <w:sz w:val="24"/>
                <w:szCs w:val="24"/>
              </w:rPr>
            </w:pPr>
          </w:p>
        </w:tc>
        <w:tc>
          <w:tcPr>
            <w:tcW w:w="1559" w:type="dxa"/>
          </w:tcPr>
          <w:p w14:paraId="1E9F3DAB" w14:textId="77777777" w:rsidR="00845F6C" w:rsidRPr="00572D9C" w:rsidRDefault="00845F6C" w:rsidP="00D55990">
            <w:pPr>
              <w:tabs>
                <w:tab w:val="left" w:pos="0"/>
              </w:tabs>
              <w:spacing w:after="120"/>
              <w:jc w:val="both"/>
              <w:rPr>
                <w:rFonts w:ascii="Times New Roman" w:hAnsi="Times New Roman" w:cs="Times New Roman"/>
                <w:sz w:val="24"/>
                <w:szCs w:val="24"/>
              </w:rPr>
            </w:pPr>
          </w:p>
        </w:tc>
      </w:tr>
    </w:tbl>
    <w:p w14:paraId="475D80A6" w14:textId="77777777" w:rsidR="00B6644A" w:rsidRPr="00572D9C" w:rsidRDefault="00B6644A" w:rsidP="00D55990">
      <w:pPr>
        <w:tabs>
          <w:tab w:val="left" w:pos="0"/>
        </w:tabs>
        <w:spacing w:after="120"/>
        <w:jc w:val="both"/>
        <w:rPr>
          <w:rFonts w:ascii="Times New Roman" w:hAnsi="Times New Roman" w:cs="Times New Roman"/>
          <w:sz w:val="24"/>
          <w:szCs w:val="24"/>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3261"/>
      </w:tblGrid>
      <w:tr w:rsidR="00804E09" w:rsidRPr="00804E09" w14:paraId="53A54B81" w14:textId="77777777" w:rsidTr="00AF6443">
        <w:trPr>
          <w:jc w:val="center"/>
        </w:trPr>
        <w:tc>
          <w:tcPr>
            <w:tcW w:w="2268" w:type="dxa"/>
          </w:tcPr>
          <w:p w14:paraId="691D4109" w14:textId="77777777" w:rsidR="00804E09" w:rsidRPr="00804E09" w:rsidRDefault="00804E09" w:rsidP="00804E09">
            <w:pPr>
              <w:tabs>
                <w:tab w:val="left" w:pos="0"/>
              </w:tabs>
              <w:spacing w:after="120"/>
              <w:jc w:val="both"/>
              <w:rPr>
                <w:rFonts w:ascii="Times New Roman" w:hAnsi="Times New Roman" w:cs="Times New Roman"/>
                <w:sz w:val="24"/>
                <w:szCs w:val="24"/>
              </w:rPr>
            </w:pPr>
          </w:p>
          <w:p w14:paraId="2254E338" w14:textId="77777777" w:rsidR="00804E09" w:rsidRPr="00804E09" w:rsidRDefault="00804E09" w:rsidP="00804E09">
            <w:pPr>
              <w:tabs>
                <w:tab w:val="left" w:pos="0"/>
              </w:tabs>
              <w:spacing w:after="120"/>
              <w:jc w:val="center"/>
              <w:rPr>
                <w:rFonts w:ascii="Times New Roman" w:hAnsi="Times New Roman" w:cs="Times New Roman"/>
                <w:sz w:val="24"/>
                <w:szCs w:val="24"/>
              </w:rPr>
            </w:pPr>
            <w:r w:rsidRPr="00804E09">
              <w:rPr>
                <w:rFonts w:ascii="Times New Roman" w:hAnsi="Times New Roman" w:cs="Times New Roman"/>
                <w:sz w:val="24"/>
                <w:szCs w:val="24"/>
              </w:rPr>
              <w:t>LẬP BẢNG</w:t>
            </w:r>
          </w:p>
          <w:p w14:paraId="2D9D92DE" w14:textId="77777777" w:rsidR="00804E09" w:rsidRPr="00804E09" w:rsidRDefault="00804E09" w:rsidP="00804E09">
            <w:pPr>
              <w:tabs>
                <w:tab w:val="left" w:pos="0"/>
              </w:tabs>
              <w:spacing w:after="120"/>
              <w:jc w:val="center"/>
              <w:rPr>
                <w:rFonts w:ascii="Times New Roman" w:hAnsi="Times New Roman" w:cs="Times New Roman"/>
                <w:sz w:val="24"/>
                <w:szCs w:val="24"/>
              </w:rPr>
            </w:pPr>
            <w:r w:rsidRPr="00804E09">
              <w:rPr>
                <w:rFonts w:ascii="Times New Roman" w:hAnsi="Times New Roman" w:cs="Times New Roman"/>
                <w:sz w:val="24"/>
                <w:szCs w:val="24"/>
              </w:rPr>
              <w:t>(</w:t>
            </w:r>
            <w:r w:rsidRPr="00804E09">
              <w:rPr>
                <w:rFonts w:ascii="Times New Roman" w:hAnsi="Times New Roman" w:cs="Times New Roman"/>
                <w:i/>
                <w:sz w:val="24"/>
                <w:szCs w:val="24"/>
              </w:rPr>
              <w:t>ký, ghi rõ họ và tên</w:t>
            </w:r>
            <w:r w:rsidRPr="00804E09">
              <w:rPr>
                <w:rFonts w:ascii="Times New Roman" w:hAnsi="Times New Roman" w:cs="Times New Roman"/>
                <w:sz w:val="24"/>
                <w:szCs w:val="24"/>
              </w:rPr>
              <w:t>)</w:t>
            </w:r>
          </w:p>
        </w:tc>
        <w:tc>
          <w:tcPr>
            <w:tcW w:w="2268" w:type="dxa"/>
          </w:tcPr>
          <w:p w14:paraId="111818FB" w14:textId="77777777" w:rsidR="00804E09" w:rsidRPr="00804E09" w:rsidRDefault="00804E09" w:rsidP="00804E09">
            <w:pPr>
              <w:tabs>
                <w:tab w:val="left" w:pos="0"/>
              </w:tabs>
              <w:spacing w:after="120"/>
              <w:jc w:val="both"/>
              <w:rPr>
                <w:rFonts w:ascii="Times New Roman" w:hAnsi="Times New Roman" w:cs="Times New Roman"/>
                <w:sz w:val="24"/>
                <w:szCs w:val="24"/>
              </w:rPr>
            </w:pPr>
          </w:p>
          <w:p w14:paraId="64830FDA" w14:textId="77777777" w:rsidR="00804E09" w:rsidRPr="00804E09" w:rsidRDefault="00804E09" w:rsidP="00804E09">
            <w:pPr>
              <w:tabs>
                <w:tab w:val="left" w:pos="0"/>
              </w:tabs>
              <w:spacing w:after="120"/>
              <w:jc w:val="center"/>
              <w:rPr>
                <w:rFonts w:ascii="Times New Roman" w:hAnsi="Times New Roman" w:cs="Times New Roman"/>
                <w:sz w:val="24"/>
                <w:szCs w:val="24"/>
              </w:rPr>
            </w:pPr>
            <w:r w:rsidRPr="00804E09">
              <w:rPr>
                <w:rFonts w:ascii="Times New Roman" w:hAnsi="Times New Roman" w:cs="Times New Roman"/>
                <w:sz w:val="24"/>
                <w:szCs w:val="24"/>
              </w:rPr>
              <w:t xml:space="preserve">THỦ </w:t>
            </w:r>
            <w:r w:rsidR="007D6CFE">
              <w:rPr>
                <w:rFonts w:ascii="Times New Roman" w:hAnsi="Times New Roman" w:cs="Times New Roman"/>
                <w:sz w:val="24"/>
                <w:szCs w:val="24"/>
              </w:rPr>
              <w:t>QUỸ</w:t>
            </w:r>
          </w:p>
          <w:p w14:paraId="130400A7" w14:textId="77777777" w:rsidR="00804E09" w:rsidRPr="00804E09" w:rsidRDefault="00804E09" w:rsidP="00804E09">
            <w:pPr>
              <w:tabs>
                <w:tab w:val="left" w:pos="0"/>
              </w:tabs>
              <w:spacing w:after="120"/>
              <w:jc w:val="center"/>
              <w:rPr>
                <w:rFonts w:ascii="Times New Roman" w:hAnsi="Times New Roman" w:cs="Times New Roman"/>
                <w:sz w:val="24"/>
                <w:szCs w:val="24"/>
              </w:rPr>
            </w:pPr>
            <w:r w:rsidRPr="00804E09">
              <w:rPr>
                <w:rFonts w:ascii="Times New Roman" w:hAnsi="Times New Roman" w:cs="Times New Roman"/>
                <w:sz w:val="24"/>
                <w:szCs w:val="24"/>
              </w:rPr>
              <w:t>(</w:t>
            </w:r>
            <w:r w:rsidRPr="00804E09">
              <w:rPr>
                <w:rFonts w:ascii="Times New Roman" w:hAnsi="Times New Roman" w:cs="Times New Roman"/>
                <w:i/>
                <w:sz w:val="24"/>
                <w:szCs w:val="24"/>
              </w:rPr>
              <w:t>ký, ghi rõ họ và tên</w:t>
            </w:r>
            <w:r w:rsidRPr="00804E09">
              <w:rPr>
                <w:rFonts w:ascii="Times New Roman" w:hAnsi="Times New Roman" w:cs="Times New Roman"/>
                <w:sz w:val="24"/>
                <w:szCs w:val="24"/>
              </w:rPr>
              <w:t>)</w:t>
            </w:r>
          </w:p>
        </w:tc>
        <w:tc>
          <w:tcPr>
            <w:tcW w:w="2268" w:type="dxa"/>
          </w:tcPr>
          <w:p w14:paraId="1B99D412" w14:textId="77777777" w:rsidR="00804E09" w:rsidRPr="00804E09" w:rsidRDefault="00804E09" w:rsidP="00804E09">
            <w:pPr>
              <w:tabs>
                <w:tab w:val="left" w:pos="0"/>
              </w:tabs>
              <w:spacing w:after="120"/>
              <w:jc w:val="both"/>
              <w:rPr>
                <w:rFonts w:ascii="Times New Roman" w:hAnsi="Times New Roman" w:cs="Times New Roman"/>
                <w:sz w:val="24"/>
                <w:szCs w:val="24"/>
              </w:rPr>
            </w:pPr>
          </w:p>
          <w:p w14:paraId="7769825D" w14:textId="77777777" w:rsidR="00804E09" w:rsidRPr="00804E09" w:rsidRDefault="00804E09" w:rsidP="00804E09">
            <w:pPr>
              <w:tabs>
                <w:tab w:val="left" w:pos="0"/>
              </w:tabs>
              <w:spacing w:after="120"/>
              <w:jc w:val="center"/>
              <w:rPr>
                <w:rFonts w:ascii="Times New Roman" w:hAnsi="Times New Roman" w:cs="Times New Roman"/>
                <w:sz w:val="24"/>
                <w:szCs w:val="24"/>
              </w:rPr>
            </w:pPr>
            <w:r w:rsidRPr="00804E09">
              <w:rPr>
                <w:rFonts w:ascii="Times New Roman" w:hAnsi="Times New Roman" w:cs="Times New Roman"/>
                <w:sz w:val="24"/>
                <w:szCs w:val="24"/>
              </w:rPr>
              <w:t>TP. KẾ TOÁN</w:t>
            </w:r>
          </w:p>
          <w:p w14:paraId="25BB2319" w14:textId="77777777" w:rsidR="00804E09" w:rsidRPr="00804E09" w:rsidRDefault="00804E09" w:rsidP="00804E09">
            <w:pPr>
              <w:tabs>
                <w:tab w:val="left" w:pos="0"/>
              </w:tabs>
              <w:spacing w:after="120"/>
              <w:jc w:val="center"/>
              <w:rPr>
                <w:rFonts w:ascii="Times New Roman" w:hAnsi="Times New Roman" w:cs="Times New Roman"/>
                <w:sz w:val="24"/>
                <w:szCs w:val="24"/>
              </w:rPr>
            </w:pPr>
            <w:r w:rsidRPr="00804E09">
              <w:rPr>
                <w:rFonts w:ascii="Times New Roman" w:hAnsi="Times New Roman" w:cs="Times New Roman"/>
                <w:sz w:val="24"/>
                <w:szCs w:val="24"/>
              </w:rPr>
              <w:t>(</w:t>
            </w:r>
            <w:r w:rsidRPr="00804E09">
              <w:rPr>
                <w:rFonts w:ascii="Times New Roman" w:hAnsi="Times New Roman" w:cs="Times New Roman"/>
                <w:i/>
                <w:sz w:val="24"/>
                <w:szCs w:val="24"/>
              </w:rPr>
              <w:t>ký, ghi rõ họ và tên</w:t>
            </w:r>
            <w:r w:rsidRPr="00804E09">
              <w:rPr>
                <w:rFonts w:ascii="Times New Roman" w:hAnsi="Times New Roman" w:cs="Times New Roman"/>
                <w:sz w:val="24"/>
                <w:szCs w:val="24"/>
              </w:rPr>
              <w:t>)</w:t>
            </w:r>
          </w:p>
        </w:tc>
        <w:tc>
          <w:tcPr>
            <w:tcW w:w="3261" w:type="dxa"/>
          </w:tcPr>
          <w:p w14:paraId="173E2C8F" w14:textId="77777777" w:rsidR="00804E09" w:rsidRPr="00804E09" w:rsidRDefault="00804E09" w:rsidP="00804E09">
            <w:pPr>
              <w:tabs>
                <w:tab w:val="left" w:pos="0"/>
              </w:tabs>
              <w:spacing w:after="120"/>
              <w:jc w:val="center"/>
              <w:rPr>
                <w:rFonts w:ascii="Times New Roman" w:hAnsi="Times New Roman" w:cs="Times New Roman"/>
                <w:i/>
                <w:sz w:val="24"/>
                <w:szCs w:val="24"/>
              </w:rPr>
            </w:pPr>
            <w:r w:rsidRPr="00804E09">
              <w:rPr>
                <w:rFonts w:ascii="Times New Roman" w:hAnsi="Times New Roman" w:cs="Times New Roman"/>
                <w:i/>
                <w:sz w:val="24"/>
                <w:szCs w:val="24"/>
              </w:rPr>
              <w:t>…, ngày …tháng … năm …</w:t>
            </w:r>
          </w:p>
          <w:p w14:paraId="47401F73" w14:textId="77777777" w:rsidR="00804E09" w:rsidRPr="00804E09" w:rsidRDefault="00804E09" w:rsidP="00804E09">
            <w:pPr>
              <w:tabs>
                <w:tab w:val="left" w:pos="0"/>
              </w:tabs>
              <w:spacing w:after="120"/>
              <w:jc w:val="center"/>
              <w:rPr>
                <w:rFonts w:ascii="Times New Roman" w:hAnsi="Times New Roman" w:cs="Times New Roman"/>
                <w:sz w:val="24"/>
                <w:szCs w:val="24"/>
              </w:rPr>
            </w:pPr>
            <w:r w:rsidRPr="00804E09">
              <w:rPr>
                <w:rFonts w:ascii="Times New Roman" w:hAnsi="Times New Roman" w:cs="Times New Roman"/>
                <w:sz w:val="24"/>
                <w:szCs w:val="24"/>
              </w:rPr>
              <w:t>GIÁM ĐỐC</w:t>
            </w:r>
          </w:p>
          <w:p w14:paraId="02034CC8" w14:textId="77777777" w:rsidR="00804E09" w:rsidRPr="00804E09" w:rsidRDefault="00804E09" w:rsidP="00804E09">
            <w:pPr>
              <w:tabs>
                <w:tab w:val="left" w:pos="0"/>
              </w:tabs>
              <w:spacing w:after="120"/>
              <w:jc w:val="center"/>
              <w:rPr>
                <w:rFonts w:ascii="Times New Roman" w:hAnsi="Times New Roman" w:cs="Times New Roman"/>
                <w:sz w:val="24"/>
                <w:szCs w:val="24"/>
              </w:rPr>
            </w:pPr>
            <w:r w:rsidRPr="00804E09">
              <w:rPr>
                <w:rFonts w:ascii="Times New Roman" w:hAnsi="Times New Roman" w:cs="Times New Roman"/>
                <w:sz w:val="24"/>
                <w:szCs w:val="24"/>
              </w:rPr>
              <w:t>(</w:t>
            </w:r>
            <w:r w:rsidRPr="00804E09">
              <w:rPr>
                <w:rFonts w:ascii="Times New Roman" w:hAnsi="Times New Roman" w:cs="Times New Roman"/>
                <w:i/>
                <w:sz w:val="24"/>
                <w:szCs w:val="24"/>
              </w:rPr>
              <w:t>ký, đóng dấu, ghi rõ họ và tên</w:t>
            </w:r>
            <w:r w:rsidRPr="00804E09">
              <w:rPr>
                <w:rFonts w:ascii="Times New Roman" w:hAnsi="Times New Roman" w:cs="Times New Roman"/>
                <w:sz w:val="24"/>
                <w:szCs w:val="24"/>
              </w:rPr>
              <w:t>)</w:t>
            </w:r>
          </w:p>
        </w:tc>
      </w:tr>
    </w:tbl>
    <w:p w14:paraId="074E6C36" w14:textId="77777777" w:rsidR="00562609" w:rsidRDefault="00562609" w:rsidP="00562609">
      <w:pPr>
        <w:tabs>
          <w:tab w:val="left" w:pos="0"/>
        </w:tabs>
        <w:jc w:val="both"/>
        <w:rPr>
          <w:rFonts w:ascii="Times New Roman" w:hAnsi="Times New Roman" w:cs="Times New Roman"/>
          <w:b/>
          <w:sz w:val="24"/>
          <w:szCs w:val="24"/>
        </w:rPr>
      </w:pPr>
    </w:p>
    <w:p w14:paraId="6699FDA6" w14:textId="77777777" w:rsidR="00562609" w:rsidRPr="00F1210A" w:rsidRDefault="00562609" w:rsidP="00562609">
      <w:pPr>
        <w:tabs>
          <w:tab w:val="left" w:pos="0"/>
        </w:tabs>
        <w:jc w:val="both"/>
        <w:rPr>
          <w:rFonts w:ascii="Times New Roman" w:hAnsi="Times New Roman" w:cs="Times New Roman"/>
          <w:sz w:val="24"/>
          <w:szCs w:val="24"/>
        </w:rPr>
      </w:pPr>
      <w:r w:rsidRPr="00F1210A">
        <w:rPr>
          <w:rFonts w:ascii="Times New Roman" w:hAnsi="Times New Roman" w:cs="Times New Roman"/>
          <w:b/>
          <w:sz w:val="24"/>
          <w:szCs w:val="24"/>
        </w:rPr>
        <w:t>- Đơn vị lập báo cáo</w:t>
      </w:r>
      <w:r w:rsidRPr="00F1210A">
        <w:rPr>
          <w:rFonts w:ascii="Times New Roman" w:hAnsi="Times New Roman" w:cs="Times New Roman"/>
          <w:sz w:val="24"/>
          <w:szCs w:val="24"/>
        </w:rPr>
        <w:t xml:space="preserve">: </w:t>
      </w:r>
      <w:r>
        <w:rPr>
          <w:rFonts w:ascii="Times New Roman" w:hAnsi="Times New Roman" w:cs="Times New Roman"/>
          <w:sz w:val="24"/>
          <w:szCs w:val="24"/>
        </w:rPr>
        <w:t>Sở Giao dịch, NHNN Chi nhánh</w:t>
      </w:r>
      <w:r w:rsidRPr="00F1210A">
        <w:rPr>
          <w:rFonts w:ascii="Times New Roman" w:hAnsi="Times New Roman" w:cs="Times New Roman"/>
          <w:sz w:val="24"/>
          <w:szCs w:val="24"/>
        </w:rPr>
        <w:t>.</w:t>
      </w:r>
    </w:p>
    <w:p w14:paraId="3CA4C5B0" w14:textId="77777777" w:rsidR="00562609" w:rsidRDefault="00562609" w:rsidP="00562609">
      <w:pPr>
        <w:jc w:val="both"/>
        <w:rPr>
          <w:rFonts w:ascii="Times New Roman" w:hAnsi="Times New Roman" w:cs="Times New Roman"/>
          <w:b/>
          <w:sz w:val="24"/>
          <w:szCs w:val="24"/>
        </w:rPr>
      </w:pPr>
      <w:r w:rsidRPr="00F1210A">
        <w:rPr>
          <w:rFonts w:ascii="Times New Roman" w:hAnsi="Times New Roman" w:cs="Times New Roman"/>
          <w:b/>
          <w:sz w:val="24"/>
          <w:szCs w:val="24"/>
        </w:rPr>
        <w:t xml:space="preserve">- Thời hạn lập và gửi: </w:t>
      </w:r>
    </w:p>
    <w:p w14:paraId="1840B87F" w14:textId="77777777" w:rsidR="00562609" w:rsidRPr="00165509" w:rsidRDefault="00562609" w:rsidP="0056260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Hàng tháng, chậm nhất </w:t>
      </w:r>
      <w:r w:rsidRPr="00165509">
        <w:rPr>
          <w:rFonts w:ascii="Times New Roman" w:hAnsi="Times New Roman" w:cs="Times New Roman"/>
          <w:sz w:val="24"/>
          <w:szCs w:val="24"/>
        </w:rPr>
        <w:t xml:space="preserve">ngày </w:t>
      </w:r>
      <w:ins w:id="59" w:author="Nguyen Thi Ha (PC)" w:date="2022-12-28T16:49:00Z">
        <w:r w:rsidR="002153F3">
          <w:rPr>
            <w:rFonts w:ascii="Times New Roman" w:hAnsi="Times New Roman" w:cs="Times New Roman"/>
            <w:sz w:val="24"/>
            <w:szCs w:val="24"/>
          </w:rPr>
          <w:t>0</w:t>
        </w:r>
      </w:ins>
      <w:r w:rsidRPr="00165509">
        <w:rPr>
          <w:rFonts w:ascii="Times New Roman" w:hAnsi="Times New Roman" w:cs="Times New Roman"/>
          <w:sz w:val="24"/>
          <w:szCs w:val="24"/>
        </w:rPr>
        <w:t xml:space="preserve">5 tháng kế tiếp, đơn vị lập báo cáo </w:t>
      </w:r>
      <w:r w:rsidRPr="00F1210A">
        <w:rPr>
          <w:rFonts w:ascii="Times New Roman" w:hAnsi="Times New Roman" w:cs="Times New Roman"/>
          <w:sz w:val="24"/>
          <w:szCs w:val="24"/>
        </w:rPr>
        <w:t>và gửi bằng văn bản về Vụ Tài chính</w:t>
      </w:r>
      <w:r>
        <w:rPr>
          <w:rFonts w:ascii="Times New Roman" w:hAnsi="Times New Roman" w:cs="Times New Roman"/>
          <w:sz w:val="24"/>
          <w:szCs w:val="24"/>
        </w:rPr>
        <w:t xml:space="preserve"> </w:t>
      </w:r>
      <w:r w:rsidRPr="00F1210A">
        <w:rPr>
          <w:rFonts w:ascii="Times New Roman" w:hAnsi="Times New Roman" w:cs="Times New Roman"/>
          <w:sz w:val="24"/>
          <w:szCs w:val="24"/>
        </w:rPr>
        <w:t>- Kế toán</w:t>
      </w:r>
      <w:r w:rsidRPr="00165509">
        <w:rPr>
          <w:rFonts w:ascii="Times New Roman" w:hAnsi="Times New Roman" w:cs="Times New Roman"/>
          <w:sz w:val="24"/>
          <w:szCs w:val="24"/>
        </w:rPr>
        <w:t xml:space="preserve">. </w:t>
      </w:r>
    </w:p>
    <w:p w14:paraId="05F2A586" w14:textId="77777777" w:rsidR="00562609" w:rsidRDefault="00562609" w:rsidP="00562609">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Pr="00165509">
        <w:rPr>
          <w:rFonts w:ascii="Times New Roman" w:hAnsi="Times New Roman" w:cs="Times New Roman"/>
          <w:sz w:val="24"/>
          <w:szCs w:val="24"/>
        </w:rPr>
        <w:t xml:space="preserve"> Riêng báo cáo tháng 12: Chậm nhất ngày </w:t>
      </w:r>
      <w:r>
        <w:rPr>
          <w:rFonts w:ascii="Times New Roman" w:hAnsi="Times New Roman" w:cs="Times New Roman"/>
          <w:sz w:val="24"/>
          <w:szCs w:val="24"/>
        </w:rPr>
        <w:t>05</w:t>
      </w:r>
      <w:r w:rsidRPr="00165509">
        <w:rPr>
          <w:rFonts w:ascii="Times New Roman" w:hAnsi="Times New Roman" w:cs="Times New Roman"/>
          <w:sz w:val="24"/>
          <w:szCs w:val="24"/>
        </w:rPr>
        <w:t>/</w:t>
      </w:r>
      <w:ins w:id="60" w:author="Nguyen Thi Ha (PC)" w:date="2022-12-28T16:49:00Z">
        <w:r w:rsidR="002153F3">
          <w:rPr>
            <w:rFonts w:ascii="Times New Roman" w:hAnsi="Times New Roman" w:cs="Times New Roman"/>
            <w:sz w:val="24"/>
            <w:szCs w:val="24"/>
          </w:rPr>
          <w:t>0</w:t>
        </w:r>
      </w:ins>
      <w:r w:rsidRPr="00165509">
        <w:rPr>
          <w:rFonts w:ascii="Times New Roman" w:hAnsi="Times New Roman" w:cs="Times New Roman"/>
          <w:sz w:val="24"/>
          <w:szCs w:val="24"/>
        </w:rPr>
        <w:t xml:space="preserve">1 của năm kế tiếp, đơn vị lập báo cáo </w:t>
      </w:r>
      <w:r w:rsidRPr="00F1210A">
        <w:rPr>
          <w:rFonts w:ascii="Times New Roman" w:hAnsi="Times New Roman" w:cs="Times New Roman"/>
          <w:sz w:val="24"/>
          <w:szCs w:val="24"/>
        </w:rPr>
        <w:t>và gửi bằng văn bản về Vụ Tài chính</w:t>
      </w:r>
      <w:r>
        <w:rPr>
          <w:rFonts w:ascii="Times New Roman" w:hAnsi="Times New Roman" w:cs="Times New Roman"/>
          <w:sz w:val="24"/>
          <w:szCs w:val="24"/>
        </w:rPr>
        <w:t xml:space="preserve"> </w:t>
      </w:r>
      <w:r w:rsidRPr="00F1210A">
        <w:rPr>
          <w:rFonts w:ascii="Times New Roman" w:hAnsi="Times New Roman" w:cs="Times New Roman"/>
          <w:sz w:val="24"/>
          <w:szCs w:val="24"/>
        </w:rPr>
        <w:t>- Kế toán</w:t>
      </w:r>
      <w:r w:rsidRPr="0016550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C4C0CC" w14:textId="77777777" w:rsidR="00B6644A" w:rsidRPr="00572D9C" w:rsidRDefault="00335C3E" w:rsidP="00562609">
      <w:pPr>
        <w:tabs>
          <w:tab w:val="left" w:pos="0"/>
        </w:tabs>
        <w:jc w:val="both"/>
        <w:rPr>
          <w:rFonts w:ascii="Times New Roman" w:hAnsi="Times New Roman" w:cs="Times New Roman"/>
          <w:b/>
          <w:sz w:val="24"/>
          <w:szCs w:val="24"/>
          <w:u w:val="single"/>
        </w:rPr>
      </w:pPr>
      <w:r>
        <w:rPr>
          <w:rFonts w:ascii="Times New Roman" w:hAnsi="Times New Roman" w:cs="Times New Roman"/>
          <w:b/>
          <w:sz w:val="24"/>
          <w:szCs w:val="24"/>
          <w:u w:val="single"/>
        </w:rPr>
        <w:t>Ghi chú</w:t>
      </w:r>
      <w:r w:rsidR="00B6644A" w:rsidRPr="00335C3E">
        <w:rPr>
          <w:rFonts w:ascii="Times New Roman" w:hAnsi="Times New Roman" w:cs="Times New Roman"/>
          <w:b/>
          <w:sz w:val="24"/>
          <w:szCs w:val="24"/>
        </w:rPr>
        <w:t>:</w:t>
      </w:r>
    </w:p>
    <w:p w14:paraId="3F253803" w14:textId="77777777" w:rsidR="00B6644A" w:rsidRPr="00572D9C" w:rsidRDefault="00B6644A" w:rsidP="00335C3E">
      <w:pPr>
        <w:tabs>
          <w:tab w:val="left" w:pos="0"/>
        </w:tabs>
        <w:jc w:val="both"/>
        <w:rPr>
          <w:rFonts w:ascii="Times New Roman" w:hAnsi="Times New Roman" w:cs="Times New Roman"/>
          <w:sz w:val="24"/>
          <w:szCs w:val="24"/>
        </w:rPr>
      </w:pPr>
      <w:r w:rsidRPr="00572D9C">
        <w:rPr>
          <w:rFonts w:ascii="Times New Roman" w:hAnsi="Times New Roman" w:cs="Times New Roman"/>
          <w:sz w:val="24"/>
          <w:szCs w:val="24"/>
        </w:rPr>
        <w:t>- Tiền mới in: Là tiền nguyên bao, gói, bó, nguyên niêm phong kẹp chì của Nhà máy in tiền.</w:t>
      </w:r>
    </w:p>
    <w:p w14:paraId="11E2A621" w14:textId="77777777" w:rsidR="00B6644A" w:rsidRPr="00963114" w:rsidRDefault="00B6644A" w:rsidP="00335C3E">
      <w:pPr>
        <w:tabs>
          <w:tab w:val="left" w:pos="0"/>
        </w:tabs>
        <w:jc w:val="both"/>
        <w:rPr>
          <w:rFonts w:ascii="Times New Roman" w:hAnsi="Times New Roman" w:cs="Times New Roman"/>
          <w:sz w:val="24"/>
          <w:szCs w:val="24"/>
        </w:rPr>
      </w:pPr>
      <w:r w:rsidRPr="00572D9C">
        <w:rPr>
          <w:rFonts w:ascii="Times New Roman" w:hAnsi="Times New Roman" w:cs="Times New Roman"/>
          <w:sz w:val="24"/>
          <w:szCs w:val="24"/>
        </w:rPr>
        <w:t xml:space="preserve">- Tiền mới đúc: Là hộp tiền </w:t>
      </w:r>
      <w:r w:rsidRPr="00963114">
        <w:rPr>
          <w:rFonts w:ascii="Times New Roman" w:hAnsi="Times New Roman" w:cs="Times New Roman"/>
          <w:sz w:val="24"/>
          <w:szCs w:val="24"/>
        </w:rPr>
        <w:t>kim loại đóng gói theo quy định.</w:t>
      </w:r>
    </w:p>
    <w:p w14:paraId="3F0C0E10" w14:textId="77777777" w:rsidR="00B6644A" w:rsidRPr="00963114" w:rsidRDefault="00B6644A" w:rsidP="00335C3E">
      <w:pPr>
        <w:tabs>
          <w:tab w:val="left" w:pos="0"/>
        </w:tabs>
        <w:jc w:val="both"/>
        <w:rPr>
          <w:rFonts w:ascii="Times New Roman" w:hAnsi="Times New Roman" w:cs="Times New Roman"/>
          <w:sz w:val="24"/>
          <w:szCs w:val="24"/>
        </w:rPr>
      </w:pPr>
      <w:r w:rsidRPr="00963114">
        <w:rPr>
          <w:rFonts w:ascii="Times New Roman" w:hAnsi="Times New Roman" w:cs="Times New Roman"/>
          <w:sz w:val="24"/>
          <w:szCs w:val="24"/>
        </w:rPr>
        <w:t xml:space="preserve">- Tiền mới in, đúc phát hành ra lưu thông (Mi </w:t>
      </w:r>
      <w:r w:rsidRPr="00963114">
        <w:rPr>
          <w:rFonts w:ascii="Times New Roman" w:hAnsi="Times New Roman" w:cs="Times New Roman"/>
          <w:sz w:val="24"/>
          <w:szCs w:val="24"/>
        </w:rPr>
        <w:sym w:font="Symbol" w:char="F0B3"/>
      </w:r>
      <w:r w:rsidRPr="00963114">
        <w:rPr>
          <w:rFonts w:ascii="Times New Roman" w:hAnsi="Times New Roman" w:cs="Times New Roman"/>
          <w:sz w:val="24"/>
          <w:szCs w:val="24"/>
        </w:rPr>
        <w:t xml:space="preserve"> 0) được xác định trên cơ sở số lượng tiền mới in, đúc chưa qua lưu thông tồn Quỹ NVPH đầu tháng (1), cuối tháng (4) và số lượng nhập Quỹ NVPH từ Quỹ DTPH (2), xuất Quỹ NVPH nhập Quỹ DTPH (3) (nếu có) đối với số tiền mới in, đúc theo từng mệnh giá và từng loại tiền, theo công thức sau:</w:t>
      </w:r>
    </w:p>
    <w:p w14:paraId="4C845FFE" w14:textId="77777777" w:rsidR="00B6644A" w:rsidRDefault="00B6644A" w:rsidP="004E358E">
      <w:pPr>
        <w:tabs>
          <w:tab w:val="left" w:pos="0"/>
        </w:tabs>
        <w:jc w:val="both"/>
        <w:rPr>
          <w:rFonts w:ascii="Times New Roman" w:hAnsi="Times New Roman" w:cs="Times New Roman"/>
          <w:b/>
          <w:sz w:val="24"/>
          <w:szCs w:val="24"/>
        </w:rPr>
      </w:pPr>
      <w:r w:rsidRPr="00963114">
        <w:rPr>
          <w:rFonts w:ascii="Times New Roman" w:hAnsi="Times New Roman" w:cs="Times New Roman"/>
          <w:sz w:val="24"/>
          <w:szCs w:val="24"/>
        </w:rPr>
        <w:t>Mi</w:t>
      </w:r>
      <w:r w:rsidR="009211E6" w:rsidRPr="00963114">
        <w:rPr>
          <w:rFonts w:ascii="Times New Roman" w:hAnsi="Times New Roman" w:cs="Times New Roman"/>
          <w:sz w:val="24"/>
          <w:szCs w:val="24"/>
        </w:rPr>
        <w:t xml:space="preserve"> </w:t>
      </w:r>
      <w:r w:rsidRPr="00963114">
        <w:rPr>
          <w:rFonts w:ascii="Times New Roman" w:hAnsi="Times New Roman" w:cs="Times New Roman"/>
          <w:sz w:val="24"/>
          <w:szCs w:val="24"/>
        </w:rPr>
        <w:t xml:space="preserve">= Tồn Quỹ </w:t>
      </w:r>
      <w:r w:rsidR="003A3519" w:rsidRPr="00963114">
        <w:rPr>
          <w:rFonts w:ascii="Times New Roman" w:hAnsi="Times New Roman" w:cs="Times New Roman"/>
          <w:sz w:val="24"/>
          <w:szCs w:val="24"/>
          <w:rPrChange w:id="61" w:author="Nguyen Thi Minh Nguyet (TCKT)" w:date="2022-12-29T16:40:00Z">
            <w:rPr>
              <w:rFonts w:ascii="Times New Roman" w:hAnsi="Times New Roman" w:cs="Times New Roman"/>
              <w:color w:val="FF0000"/>
              <w:sz w:val="24"/>
              <w:szCs w:val="24"/>
            </w:rPr>
          </w:rPrChange>
        </w:rPr>
        <w:t>N</w:t>
      </w:r>
      <w:r w:rsidR="00AE3ACB" w:rsidRPr="00963114">
        <w:rPr>
          <w:rFonts w:ascii="Times New Roman" w:hAnsi="Times New Roman" w:cs="Times New Roman"/>
          <w:sz w:val="24"/>
          <w:szCs w:val="24"/>
          <w:rPrChange w:id="62" w:author="Nguyen Thi Minh Nguyet (TCKT)" w:date="2022-12-29T16:40:00Z">
            <w:rPr>
              <w:rFonts w:ascii="Times New Roman" w:hAnsi="Times New Roman" w:cs="Times New Roman"/>
              <w:color w:val="FF0000"/>
              <w:sz w:val="24"/>
              <w:szCs w:val="24"/>
            </w:rPr>
          </w:rPrChange>
        </w:rPr>
        <w:t>V</w:t>
      </w:r>
      <w:r w:rsidR="003A3519" w:rsidRPr="00963114">
        <w:rPr>
          <w:rFonts w:ascii="Times New Roman" w:hAnsi="Times New Roman" w:cs="Times New Roman"/>
          <w:sz w:val="24"/>
          <w:szCs w:val="24"/>
          <w:rPrChange w:id="63" w:author="Nguyen Thi Minh Nguyet (TCKT)" w:date="2022-12-29T16:40:00Z">
            <w:rPr>
              <w:rFonts w:ascii="Times New Roman" w:hAnsi="Times New Roman" w:cs="Times New Roman"/>
              <w:color w:val="FF0000"/>
              <w:sz w:val="24"/>
              <w:szCs w:val="24"/>
            </w:rPr>
          </w:rPrChange>
        </w:rPr>
        <w:t xml:space="preserve">PH </w:t>
      </w:r>
      <w:r w:rsidRPr="00963114">
        <w:rPr>
          <w:rFonts w:ascii="Times New Roman" w:hAnsi="Times New Roman" w:cs="Times New Roman"/>
          <w:sz w:val="24"/>
          <w:szCs w:val="24"/>
          <w:rPrChange w:id="64" w:author="Nguyen Thi Minh Nguyet (TCKT)" w:date="2022-12-29T16:40:00Z">
            <w:rPr>
              <w:rFonts w:ascii="Times New Roman" w:hAnsi="Times New Roman" w:cs="Times New Roman"/>
              <w:color w:val="FF0000"/>
              <w:sz w:val="24"/>
              <w:szCs w:val="24"/>
            </w:rPr>
          </w:rPrChange>
        </w:rPr>
        <w:t xml:space="preserve">đầu tháng </w:t>
      </w:r>
      <w:r w:rsidR="003A3519" w:rsidRPr="00963114">
        <w:rPr>
          <w:rFonts w:ascii="Times New Roman" w:hAnsi="Times New Roman" w:cs="Times New Roman"/>
          <w:sz w:val="24"/>
          <w:szCs w:val="24"/>
        </w:rPr>
        <w:t>(</w:t>
      </w:r>
      <w:r w:rsidRPr="00963114">
        <w:rPr>
          <w:rFonts w:ascii="Times New Roman" w:hAnsi="Times New Roman" w:cs="Times New Roman"/>
          <w:sz w:val="24"/>
          <w:szCs w:val="24"/>
        </w:rPr>
        <w:t>tiền mới in, đúc</w:t>
      </w:r>
      <w:r w:rsidR="003A3519" w:rsidRPr="00963114">
        <w:rPr>
          <w:rFonts w:ascii="Times New Roman" w:hAnsi="Times New Roman" w:cs="Times New Roman"/>
          <w:sz w:val="24"/>
          <w:szCs w:val="24"/>
        </w:rPr>
        <w:t>)</w:t>
      </w:r>
      <w:r w:rsidRPr="00963114">
        <w:rPr>
          <w:rFonts w:ascii="Times New Roman" w:hAnsi="Times New Roman" w:cs="Times New Roman"/>
          <w:sz w:val="24"/>
          <w:szCs w:val="24"/>
        </w:rPr>
        <w:t xml:space="preserve"> (1) + Nhập Quỹ NVPH từ Quỹ DTPH (tiền mới in, đúc) (2) </w:t>
      </w:r>
      <w:r w:rsidR="009211E6" w:rsidRPr="00963114">
        <w:rPr>
          <w:rFonts w:ascii="Times New Roman" w:hAnsi="Times New Roman" w:cs="Times New Roman"/>
          <w:sz w:val="24"/>
          <w:szCs w:val="24"/>
        </w:rPr>
        <w:t>-</w:t>
      </w:r>
      <w:r w:rsidRPr="00963114">
        <w:rPr>
          <w:rFonts w:ascii="Times New Roman" w:hAnsi="Times New Roman" w:cs="Times New Roman"/>
          <w:sz w:val="24"/>
          <w:szCs w:val="24"/>
        </w:rPr>
        <w:t xml:space="preserve"> Xuất Quỹ NVPH để nhập </w:t>
      </w:r>
      <w:r w:rsidRPr="00572D9C">
        <w:rPr>
          <w:rFonts w:ascii="Times New Roman" w:hAnsi="Times New Roman" w:cs="Times New Roman"/>
          <w:sz w:val="24"/>
          <w:szCs w:val="24"/>
        </w:rPr>
        <w:t>Quỹ</w:t>
      </w:r>
      <w:r>
        <w:rPr>
          <w:rFonts w:ascii="Times New Roman" w:hAnsi="Times New Roman" w:cs="Times New Roman"/>
          <w:sz w:val="24"/>
          <w:szCs w:val="24"/>
        </w:rPr>
        <w:t xml:space="preserve"> DTPH (Tiền mới in, đúc)(3) - </w:t>
      </w:r>
      <w:r w:rsidRPr="00572D9C">
        <w:rPr>
          <w:rFonts w:ascii="Times New Roman" w:hAnsi="Times New Roman" w:cs="Times New Roman"/>
          <w:sz w:val="24"/>
          <w:szCs w:val="24"/>
        </w:rPr>
        <w:t>Tồn Quỹ NVPH cuối tháng (tiền mới in, đúc</w:t>
      </w:r>
      <w:r>
        <w:rPr>
          <w:rFonts w:ascii="Times New Roman" w:hAnsi="Times New Roman" w:cs="Times New Roman"/>
          <w:sz w:val="24"/>
          <w:szCs w:val="24"/>
        </w:rPr>
        <w:t>)</w:t>
      </w:r>
      <w:r w:rsidRPr="00572D9C">
        <w:rPr>
          <w:rFonts w:ascii="Times New Roman" w:hAnsi="Times New Roman" w:cs="Times New Roman"/>
          <w:sz w:val="24"/>
          <w:szCs w:val="24"/>
        </w:rPr>
        <w:t>(4)</w:t>
      </w:r>
      <w:r w:rsidR="00335C3E">
        <w:rPr>
          <w:rFonts w:ascii="Times New Roman" w:hAnsi="Times New Roman" w:cs="Times New Roman"/>
          <w:sz w:val="24"/>
          <w:szCs w:val="24"/>
        </w:rPr>
        <w:t>.</w:t>
      </w:r>
      <w:r>
        <w:rPr>
          <w:rFonts w:ascii="Times New Roman" w:hAnsi="Times New Roman" w:cs="Times New Roman"/>
          <w:b/>
          <w:sz w:val="24"/>
          <w:szCs w:val="24"/>
        </w:rPr>
        <w:br w:type="page"/>
      </w:r>
    </w:p>
    <w:p w14:paraId="0D63677F" w14:textId="77777777" w:rsidR="008574A8" w:rsidRDefault="008574A8" w:rsidP="008574A8">
      <w:pPr>
        <w:tabs>
          <w:tab w:val="left" w:pos="0"/>
        </w:tabs>
        <w:spacing w:after="120"/>
        <w:jc w:val="right"/>
        <w:rPr>
          <w:rFonts w:ascii="Times New Roman" w:hAnsi="Times New Roman" w:cs="Times New Roman"/>
          <w:b/>
          <w:sz w:val="24"/>
          <w:szCs w:val="24"/>
        </w:rPr>
        <w:sectPr w:rsidR="008574A8" w:rsidSect="00F11007">
          <w:pgSz w:w="11907" w:h="16840" w:code="9"/>
          <w:pgMar w:top="567" w:right="1134" w:bottom="567" w:left="1701" w:header="720" w:footer="720" w:gutter="0"/>
          <w:cols w:space="720"/>
          <w:titlePg/>
          <w:docGrid w:linePitch="381"/>
        </w:sectPr>
      </w:pPr>
      <w:bookmarkStart w:id="65" w:name="dieu_phuluc10"/>
    </w:p>
    <w:bookmarkEnd w:id="65"/>
    <w:p w14:paraId="39862CE8" w14:textId="77777777" w:rsidR="007E5A4C" w:rsidRDefault="007E5A4C" w:rsidP="007E5A4C">
      <w:pPr>
        <w:tabs>
          <w:tab w:val="left" w:pos="0"/>
        </w:tabs>
        <w:jc w:val="center"/>
        <w:rPr>
          <w:rFonts w:ascii="Times New Roman" w:hAnsi="Times New Roman" w:cs="Times New Roman"/>
          <w:b/>
        </w:rPr>
      </w:pPr>
      <w:r w:rsidRPr="00AF6443">
        <w:rPr>
          <w:rFonts w:ascii="Times New Roman" w:hAnsi="Times New Roman" w:cs="Times New Roman"/>
          <w:b/>
        </w:rPr>
        <w:lastRenderedPageBreak/>
        <w:t xml:space="preserve">Phụ lục </w:t>
      </w:r>
      <w:r>
        <w:rPr>
          <w:rFonts w:ascii="Times New Roman" w:hAnsi="Times New Roman" w:cs="Times New Roman"/>
          <w:b/>
        </w:rPr>
        <w:t>V</w:t>
      </w:r>
      <w:r w:rsidRPr="00AF6443">
        <w:rPr>
          <w:rFonts w:ascii="Times New Roman" w:hAnsi="Times New Roman" w:cs="Times New Roman"/>
          <w:b/>
        </w:rPr>
        <w:t>I</w:t>
      </w:r>
      <w:r w:rsidR="00672FA5">
        <w:rPr>
          <w:rFonts w:ascii="Times New Roman" w:hAnsi="Times New Roman" w:cs="Times New Roman"/>
          <w:b/>
        </w:rPr>
        <w:t>B</w:t>
      </w:r>
    </w:p>
    <w:p w14:paraId="6B759BD7" w14:textId="77777777" w:rsidR="007E5A4C" w:rsidRDefault="007E5A4C" w:rsidP="00366737">
      <w:pPr>
        <w:tabs>
          <w:tab w:val="left" w:pos="0"/>
        </w:tabs>
        <w:spacing w:after="120"/>
        <w:jc w:val="center"/>
        <w:rPr>
          <w:rFonts w:ascii="Times New Roman" w:hAnsi="Times New Roman" w:cs="Times New Roman"/>
          <w:i/>
          <w:sz w:val="26"/>
          <w:szCs w:val="26"/>
        </w:rPr>
      </w:pPr>
      <w:r w:rsidRPr="00E5546C">
        <w:rPr>
          <w:rFonts w:ascii="Times New Roman" w:hAnsi="Times New Roman" w:cs="Times New Roman"/>
          <w:i/>
          <w:sz w:val="26"/>
          <w:szCs w:val="26"/>
        </w:rPr>
        <w:t>(Ban hành kèm theo Thông tư số   /2022/TT-NHNN ngày     /</w:t>
      </w:r>
      <w:r w:rsidR="00366737">
        <w:rPr>
          <w:rFonts w:ascii="Times New Roman" w:hAnsi="Times New Roman" w:cs="Times New Roman"/>
          <w:i/>
          <w:sz w:val="26"/>
          <w:szCs w:val="26"/>
        </w:rPr>
        <w:t>12</w:t>
      </w:r>
      <w:r w:rsidRPr="00E5546C">
        <w:rPr>
          <w:rFonts w:ascii="Times New Roman" w:hAnsi="Times New Roman" w:cs="Times New Roman"/>
          <w:i/>
          <w:sz w:val="26"/>
          <w:szCs w:val="26"/>
        </w:rPr>
        <w:t>/2022 của Ngân hàng Nhà nước Việt Nam</w:t>
      </w:r>
      <w:r>
        <w:rPr>
          <w:rFonts w:ascii="Times New Roman" w:hAnsi="Times New Roman" w:cs="Times New Roman"/>
          <w:i/>
          <w:sz w:val="26"/>
          <w:szCs w:val="26"/>
        </w:rPr>
        <w:t>)</w:t>
      </w:r>
    </w:p>
    <w:p w14:paraId="19E885F6" w14:textId="77777777" w:rsidR="00561C16" w:rsidRPr="007B7BCD" w:rsidRDefault="00561C16" w:rsidP="00561C16">
      <w:pPr>
        <w:keepNext/>
        <w:tabs>
          <w:tab w:val="center" w:pos="1560"/>
          <w:tab w:val="center" w:pos="6521"/>
        </w:tabs>
        <w:jc w:val="both"/>
        <w:outlineLvl w:val="0"/>
        <w:rPr>
          <w:rFonts w:ascii="Times New Roman" w:hAnsi="Times New Roman" w:cs="Times New Roman"/>
          <w:b/>
          <w:sz w:val="24"/>
          <w:szCs w:val="20"/>
          <w:lang w:val="x-none" w:eastAsia="x-none"/>
        </w:rPr>
      </w:pPr>
      <w:r w:rsidRPr="007B7BCD">
        <w:rPr>
          <w:rFonts w:ascii="Times New Roman" w:hAnsi="Times New Roman" w:cs="Times New Roman"/>
          <w:b/>
          <w:sz w:val="24"/>
          <w:szCs w:val="20"/>
          <w:lang w:val="x-none" w:eastAsia="x-none"/>
        </w:rPr>
        <w:t>NGÂN HÀNG NHÀ NƯỚC</w:t>
      </w:r>
      <w:r w:rsidRPr="007B7BCD">
        <w:rPr>
          <w:rFonts w:ascii="Times New Roman" w:hAnsi="Times New Roman" w:cs="Times New Roman"/>
          <w:b/>
          <w:sz w:val="24"/>
          <w:szCs w:val="20"/>
          <w:lang w:val="x-none" w:eastAsia="x-none"/>
        </w:rPr>
        <w:tab/>
      </w:r>
      <w:r>
        <w:rPr>
          <w:rFonts w:ascii="Times New Roman" w:hAnsi="Times New Roman" w:cs="Times New Roman"/>
          <w:b/>
          <w:sz w:val="24"/>
          <w:szCs w:val="20"/>
          <w:lang w:eastAsia="x-none"/>
        </w:rPr>
        <w:t xml:space="preserve">                                                                                                           </w:t>
      </w:r>
      <w:r w:rsidRPr="007B7BCD">
        <w:rPr>
          <w:rFonts w:ascii="Times New Roman" w:hAnsi="Times New Roman" w:cs="Times New Roman"/>
          <w:b/>
          <w:sz w:val="24"/>
          <w:szCs w:val="20"/>
          <w:lang w:val="x-none" w:eastAsia="x-none"/>
        </w:rPr>
        <w:t>CỘNG HOÀ XÃ HỘI CHỦ NGHĨA VIỆT NAM</w:t>
      </w:r>
    </w:p>
    <w:p w14:paraId="0867F5C7" w14:textId="77777777" w:rsidR="00561C16" w:rsidRPr="007B7BCD" w:rsidRDefault="00561C16" w:rsidP="00561C16">
      <w:pPr>
        <w:tabs>
          <w:tab w:val="center" w:pos="1400"/>
          <w:tab w:val="center" w:pos="6521"/>
        </w:tabs>
        <w:jc w:val="both"/>
        <w:rPr>
          <w:rFonts w:ascii="Times New Roman" w:hAnsi="Times New Roman" w:cs="Times New Roman"/>
          <w:b/>
          <w:szCs w:val="20"/>
        </w:rPr>
      </w:pPr>
      <w:r w:rsidRPr="007B7BCD">
        <w:rPr>
          <w:rFonts w:ascii="Times New Roman" w:hAnsi="Times New Roman" w:cs="Times New Roman"/>
          <w:b/>
          <w:sz w:val="24"/>
          <w:szCs w:val="20"/>
        </w:rPr>
        <w:tab/>
        <w:t>VIỆT NAM</w:t>
      </w:r>
      <w:r w:rsidRPr="007B7BCD">
        <w:rPr>
          <w:rFonts w:ascii="Times New Roman" w:hAnsi="Times New Roman" w:cs="Times New Roman"/>
          <w:b/>
          <w:sz w:val="24"/>
          <w:szCs w:val="20"/>
        </w:rPr>
        <w:tab/>
      </w:r>
      <w:r>
        <w:rPr>
          <w:rFonts w:ascii="Times New Roman" w:hAnsi="Times New Roman" w:cs="Times New Roman"/>
          <w:b/>
          <w:sz w:val="24"/>
          <w:szCs w:val="20"/>
        </w:rPr>
        <w:t xml:space="preserve">                                                                                                                                 </w:t>
      </w:r>
      <w:r w:rsidRPr="007B7BCD">
        <w:rPr>
          <w:rFonts w:ascii="Times New Roman" w:hAnsi="Times New Roman" w:cs="Times New Roman"/>
          <w:b/>
          <w:szCs w:val="20"/>
        </w:rPr>
        <w:t>Độc lập - Tự do - Hạnh phúc</w:t>
      </w:r>
    </w:p>
    <w:p w14:paraId="174C8ABE" w14:textId="77777777" w:rsidR="00561C16" w:rsidRDefault="00561C16" w:rsidP="00561C16">
      <w:pPr>
        <w:tabs>
          <w:tab w:val="left" w:pos="0"/>
        </w:tabs>
        <w:spacing w:after="120"/>
        <w:rPr>
          <w:rFonts w:ascii="Times New Roman" w:hAnsi="Times New Roman" w:cs="Times New Roman"/>
          <w:sz w:val="24"/>
          <w:szCs w:val="24"/>
        </w:rPr>
      </w:pPr>
      <w:r w:rsidRPr="007B7BCD">
        <w:rPr>
          <w:rFonts w:ascii="Times New Roman" w:hAnsi="Times New Roman" w:cs="Times New Roman"/>
          <w:b/>
          <w:noProof/>
          <w:szCs w:val="20"/>
        </w:rPr>
        <mc:AlternateContent>
          <mc:Choice Requires="wps">
            <w:drawing>
              <wp:anchor distT="0" distB="0" distL="114300" distR="114300" simplePos="0" relativeHeight="251682816" behindDoc="0" locked="0" layoutInCell="1" allowOverlap="1" wp14:anchorId="0CB40E54" wp14:editId="72966A8E">
                <wp:simplePos x="0" y="0"/>
                <wp:positionH relativeFrom="column">
                  <wp:posOffset>6344285</wp:posOffset>
                </wp:positionH>
                <wp:positionV relativeFrom="paragraph">
                  <wp:posOffset>28575</wp:posOffset>
                </wp:positionV>
                <wp:extent cx="1920240" cy="0"/>
                <wp:effectExtent l="13970" t="13970" r="8890"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6F6F3"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5pt,2.25pt" to="65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"/>
            </w:pict>
          </mc:Fallback>
        </mc:AlternateContent>
      </w:r>
      <w:r w:rsidRPr="007B7BCD">
        <w:rPr>
          <w:rFonts w:ascii="Times New Roman" w:hAnsi="Times New Roman" w:cs="Times New Roman"/>
          <w:sz w:val="24"/>
          <w:szCs w:val="24"/>
        </w:rPr>
        <w:t xml:space="preserve"> ĐƠN VỊ…………………</w:t>
      </w:r>
    </w:p>
    <w:p w14:paraId="6E735E62" w14:textId="77777777" w:rsidR="00F723D5" w:rsidRPr="00561C16" w:rsidRDefault="00561C16" w:rsidP="00561C16">
      <w:pPr>
        <w:tabs>
          <w:tab w:val="left" w:pos="0"/>
        </w:tabs>
        <w:spacing w:after="120"/>
        <w:rPr>
          <w:rFonts w:ascii="Times New Roman" w:hAnsi="Times New Roman" w:cs="Times New Roman"/>
          <w:sz w:val="24"/>
          <w:szCs w:val="24"/>
        </w:rPr>
      </w:pPr>
      <w:r w:rsidRPr="007B7BCD">
        <w:rPr>
          <w:rFonts w:ascii="Times New Roman" w:hAnsi="Times New Roman" w:cs="Times New Roman"/>
          <w:sz w:val="26"/>
          <w:szCs w:val="26"/>
        </w:rPr>
        <w:t>Số:             /BC-…..</w:t>
      </w:r>
      <w:r w:rsidRPr="007B7BCD">
        <w:rPr>
          <w:rFonts w:ascii="Times New Roman" w:hAnsi="Times New Roman" w:cs="Times New Roman"/>
          <w:szCs w:val="20"/>
        </w:rPr>
        <w:t xml:space="preserve">                                        </w:t>
      </w:r>
      <w:r>
        <w:rPr>
          <w:rFonts w:ascii="Times New Roman" w:hAnsi="Times New Roman" w:cs="Times New Roman"/>
          <w:szCs w:val="20"/>
        </w:rPr>
        <w:t xml:space="preserve">                                                                   </w:t>
      </w:r>
      <w:r w:rsidRPr="007B7BCD">
        <w:rPr>
          <w:rFonts w:ascii="Times New Roman" w:hAnsi="Times New Roman" w:cs="Times New Roman"/>
          <w:i/>
          <w:szCs w:val="20"/>
        </w:rPr>
        <w:t xml:space="preserve">………., ngày </w:t>
      </w:r>
      <w:r w:rsidR="00366737">
        <w:rPr>
          <w:rFonts w:ascii="Times New Roman" w:hAnsi="Times New Roman" w:cs="Times New Roman"/>
          <w:i/>
          <w:szCs w:val="20"/>
        </w:rPr>
        <w:t>……</w:t>
      </w:r>
      <w:r w:rsidRPr="007B7BCD">
        <w:rPr>
          <w:rFonts w:ascii="Times New Roman" w:hAnsi="Times New Roman" w:cs="Times New Roman"/>
          <w:i/>
          <w:szCs w:val="20"/>
        </w:rPr>
        <w:t xml:space="preserve"> tháng </w:t>
      </w:r>
      <w:r w:rsidR="00366737">
        <w:rPr>
          <w:rFonts w:ascii="Times New Roman" w:hAnsi="Times New Roman" w:cs="Times New Roman"/>
          <w:i/>
          <w:szCs w:val="20"/>
        </w:rPr>
        <w:t>…</w:t>
      </w:r>
      <w:r w:rsidRPr="007B7BCD">
        <w:rPr>
          <w:rFonts w:ascii="Times New Roman" w:hAnsi="Times New Roman" w:cs="Times New Roman"/>
          <w:i/>
          <w:szCs w:val="20"/>
        </w:rPr>
        <w:t xml:space="preserve"> </w:t>
      </w:r>
      <w:r w:rsidR="005D6237">
        <w:rPr>
          <w:rFonts w:ascii="Times New Roman" w:hAnsi="Times New Roman" w:cs="Times New Roman"/>
          <w:i/>
          <w:szCs w:val="20"/>
        </w:rPr>
        <w:t xml:space="preserve">năm </w:t>
      </w:r>
      <w:r w:rsidR="00366737">
        <w:rPr>
          <w:rFonts w:ascii="Times New Roman" w:hAnsi="Times New Roman" w:cs="Times New Roman"/>
          <w:i/>
          <w:szCs w:val="20"/>
        </w:rPr>
        <w:t>……</w:t>
      </w:r>
      <w:r>
        <w:rPr>
          <w:rFonts w:ascii="Times New Roman" w:hAnsi="Times New Roman" w:cs="Times New Roman"/>
          <w:b/>
        </w:rPr>
        <w:t xml:space="preserve">                             </w:t>
      </w:r>
    </w:p>
    <w:p w14:paraId="5AF8BAC1" w14:textId="77777777" w:rsidR="00B6644A" w:rsidRPr="00572D9C" w:rsidRDefault="00B6644A" w:rsidP="00CE5BC0">
      <w:pPr>
        <w:tabs>
          <w:tab w:val="left" w:pos="0"/>
        </w:tabs>
        <w:jc w:val="center"/>
        <w:rPr>
          <w:rFonts w:ascii="Times New Roman" w:hAnsi="Times New Roman" w:cs="Times New Roman"/>
          <w:b/>
          <w:bCs/>
          <w:sz w:val="24"/>
          <w:szCs w:val="24"/>
        </w:rPr>
      </w:pPr>
      <w:bookmarkStart w:id="66" w:name="dieu_phuluc10_name"/>
      <w:r w:rsidRPr="00572D9C">
        <w:rPr>
          <w:rFonts w:ascii="Times New Roman" w:hAnsi="Times New Roman" w:cs="Times New Roman"/>
          <w:b/>
          <w:bCs/>
          <w:sz w:val="24"/>
          <w:szCs w:val="24"/>
        </w:rPr>
        <w:t>BÁO CÁO TỔNG HỢP</w:t>
      </w:r>
    </w:p>
    <w:p w14:paraId="13216059" w14:textId="77777777" w:rsidR="00B6644A" w:rsidRPr="00572D9C" w:rsidRDefault="00B6644A" w:rsidP="00CE5BC0">
      <w:pPr>
        <w:tabs>
          <w:tab w:val="left" w:pos="0"/>
        </w:tabs>
        <w:jc w:val="center"/>
        <w:rPr>
          <w:rFonts w:ascii="Times New Roman" w:hAnsi="Times New Roman" w:cs="Times New Roman"/>
          <w:bCs/>
          <w:sz w:val="24"/>
          <w:szCs w:val="24"/>
        </w:rPr>
      </w:pPr>
      <w:bookmarkStart w:id="67" w:name="dieu_phuluc10_name_name"/>
      <w:bookmarkEnd w:id="66"/>
      <w:r w:rsidRPr="00572D9C">
        <w:rPr>
          <w:rFonts w:ascii="Times New Roman" w:hAnsi="Times New Roman" w:cs="Times New Roman"/>
          <w:bCs/>
          <w:sz w:val="24"/>
          <w:szCs w:val="24"/>
        </w:rPr>
        <w:t>SỐ LƯỢNG TIỀN MỚI IN, ĐÚC PHÁT HÀNH RA LƯU THÔNG</w:t>
      </w:r>
    </w:p>
    <w:p w14:paraId="0279EED5" w14:textId="77777777" w:rsidR="00B6644A" w:rsidRPr="00572D9C" w:rsidRDefault="00B6644A" w:rsidP="00CE5BC0">
      <w:pPr>
        <w:tabs>
          <w:tab w:val="left" w:pos="0"/>
        </w:tabs>
        <w:jc w:val="center"/>
        <w:rPr>
          <w:rFonts w:ascii="Times New Roman" w:hAnsi="Times New Roman" w:cs="Times New Roman"/>
          <w:bCs/>
          <w:sz w:val="24"/>
          <w:szCs w:val="24"/>
        </w:rPr>
      </w:pPr>
      <w:bookmarkStart w:id="68" w:name="dieu_phuluc10_name_name_name"/>
      <w:bookmarkEnd w:id="67"/>
      <w:r w:rsidRPr="00572D9C">
        <w:rPr>
          <w:rFonts w:ascii="Times New Roman" w:hAnsi="Times New Roman" w:cs="Times New Roman"/>
          <w:bCs/>
          <w:sz w:val="24"/>
          <w:szCs w:val="24"/>
        </w:rPr>
        <w:t>TỪ QUỸ NGHIỆP VỤ PHÁT HÀNH</w:t>
      </w:r>
    </w:p>
    <w:bookmarkEnd w:id="68"/>
    <w:p w14:paraId="1ACC1335" w14:textId="77777777" w:rsidR="00CE5BC0" w:rsidRPr="00572D9C" w:rsidRDefault="00BE733F" w:rsidP="00BE733F">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Tháng ….. Năm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709"/>
        <w:gridCol w:w="1134"/>
        <w:gridCol w:w="992"/>
        <w:gridCol w:w="506"/>
        <w:gridCol w:w="486"/>
        <w:gridCol w:w="993"/>
        <w:gridCol w:w="850"/>
        <w:gridCol w:w="1134"/>
        <w:gridCol w:w="1134"/>
        <w:gridCol w:w="1134"/>
        <w:gridCol w:w="37"/>
        <w:gridCol w:w="1097"/>
        <w:gridCol w:w="1134"/>
        <w:gridCol w:w="1134"/>
        <w:gridCol w:w="1276"/>
      </w:tblGrid>
      <w:tr w:rsidR="00F14479" w:rsidRPr="00572D9C" w14:paraId="5A29A775" w14:textId="77777777" w:rsidTr="005B57BB">
        <w:trPr>
          <w:gridBefore w:val="1"/>
          <w:wBefore w:w="709" w:type="dxa"/>
          <w:cantSplit/>
          <w:trHeight w:val="265"/>
          <w:jc w:val="center"/>
        </w:trPr>
        <w:tc>
          <w:tcPr>
            <w:tcW w:w="567" w:type="dxa"/>
            <w:vMerge w:val="restart"/>
          </w:tcPr>
          <w:p w14:paraId="2209AA15" w14:textId="77777777" w:rsidR="00F14479" w:rsidRDefault="00F14479" w:rsidP="00F14479">
            <w:pPr>
              <w:tabs>
                <w:tab w:val="left" w:pos="0"/>
              </w:tabs>
              <w:jc w:val="both"/>
              <w:rPr>
                <w:rFonts w:ascii="Times New Roman" w:hAnsi="Times New Roman" w:cs="Times New Roman"/>
                <w:b/>
                <w:bCs/>
                <w:sz w:val="24"/>
                <w:szCs w:val="24"/>
              </w:rPr>
            </w:pPr>
          </w:p>
          <w:p w14:paraId="67CE993B" w14:textId="77777777" w:rsidR="00F14479" w:rsidRPr="00572D9C" w:rsidRDefault="00F14479" w:rsidP="00F14479">
            <w:pPr>
              <w:tabs>
                <w:tab w:val="left" w:pos="0"/>
              </w:tabs>
              <w:jc w:val="both"/>
              <w:rPr>
                <w:rFonts w:ascii="Times New Roman" w:hAnsi="Times New Roman" w:cs="Times New Roman"/>
                <w:b/>
                <w:bCs/>
                <w:sz w:val="24"/>
                <w:szCs w:val="24"/>
              </w:rPr>
            </w:pPr>
            <w:r>
              <w:rPr>
                <w:rFonts w:ascii="Times New Roman" w:hAnsi="Times New Roman" w:cs="Times New Roman"/>
                <w:b/>
                <w:bCs/>
                <w:sz w:val="24"/>
                <w:szCs w:val="24"/>
              </w:rPr>
              <w:t>TT</w:t>
            </w:r>
          </w:p>
        </w:tc>
        <w:tc>
          <w:tcPr>
            <w:tcW w:w="709" w:type="dxa"/>
            <w:vMerge w:val="restart"/>
          </w:tcPr>
          <w:p w14:paraId="7BD94FB6" w14:textId="77777777" w:rsidR="00F14479" w:rsidRPr="00572D9C" w:rsidRDefault="00F14479" w:rsidP="00F14479">
            <w:pPr>
              <w:tabs>
                <w:tab w:val="left" w:pos="0"/>
              </w:tabs>
              <w:spacing w:before="180"/>
              <w:jc w:val="center"/>
              <w:rPr>
                <w:rFonts w:ascii="Times New Roman" w:hAnsi="Times New Roman" w:cs="Times New Roman"/>
                <w:b/>
                <w:bCs/>
                <w:sz w:val="24"/>
                <w:szCs w:val="24"/>
              </w:rPr>
            </w:pPr>
            <w:r>
              <w:rPr>
                <w:rFonts w:ascii="Times New Roman" w:hAnsi="Times New Roman" w:cs="Times New Roman"/>
                <w:b/>
                <w:bCs/>
                <w:sz w:val="24"/>
                <w:szCs w:val="24"/>
              </w:rPr>
              <w:t>Mã tỉnh</w:t>
            </w:r>
          </w:p>
        </w:tc>
        <w:tc>
          <w:tcPr>
            <w:tcW w:w="1134" w:type="dxa"/>
            <w:vMerge w:val="restart"/>
          </w:tcPr>
          <w:p w14:paraId="5AD3ECCE" w14:textId="77777777" w:rsidR="00F14479" w:rsidRDefault="00F14479" w:rsidP="00F14479">
            <w:pPr>
              <w:tabs>
                <w:tab w:val="left" w:pos="0"/>
              </w:tabs>
              <w:jc w:val="both"/>
              <w:rPr>
                <w:rFonts w:ascii="Times New Roman" w:hAnsi="Times New Roman" w:cs="Times New Roman"/>
                <w:b/>
                <w:bCs/>
                <w:sz w:val="24"/>
                <w:szCs w:val="24"/>
              </w:rPr>
            </w:pPr>
          </w:p>
          <w:p w14:paraId="0F308610" w14:textId="77777777" w:rsidR="00F14479" w:rsidRPr="00572D9C" w:rsidRDefault="00F14479" w:rsidP="00F14479">
            <w:pPr>
              <w:tabs>
                <w:tab w:val="left" w:pos="0"/>
              </w:tabs>
              <w:jc w:val="both"/>
              <w:rPr>
                <w:rFonts w:ascii="Times New Roman" w:hAnsi="Times New Roman" w:cs="Times New Roman"/>
                <w:b/>
                <w:bCs/>
                <w:sz w:val="24"/>
                <w:szCs w:val="24"/>
              </w:rPr>
            </w:pPr>
            <w:r>
              <w:rPr>
                <w:rFonts w:ascii="Times New Roman" w:hAnsi="Times New Roman" w:cs="Times New Roman"/>
                <w:b/>
                <w:bCs/>
                <w:sz w:val="24"/>
                <w:szCs w:val="24"/>
              </w:rPr>
              <w:t>Tên tỉnh</w:t>
            </w:r>
          </w:p>
        </w:tc>
        <w:tc>
          <w:tcPr>
            <w:tcW w:w="3827" w:type="dxa"/>
            <w:gridSpan w:val="5"/>
          </w:tcPr>
          <w:p w14:paraId="5393C484" w14:textId="77777777" w:rsidR="00F14479" w:rsidRPr="00572D9C" w:rsidRDefault="00F14479" w:rsidP="008574A8">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(cotton)</w:t>
            </w:r>
          </w:p>
        </w:tc>
        <w:tc>
          <w:tcPr>
            <w:tcW w:w="6804" w:type="dxa"/>
            <w:gridSpan w:val="7"/>
          </w:tcPr>
          <w:p w14:paraId="66E6D856" w14:textId="77777777" w:rsidR="00F14479" w:rsidRPr="00572D9C" w:rsidRDefault="00F14479" w:rsidP="008574A8">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Tiền giấy (Polymer)</w:t>
            </w:r>
          </w:p>
        </w:tc>
        <w:tc>
          <w:tcPr>
            <w:tcW w:w="1276" w:type="dxa"/>
            <w:vMerge w:val="restart"/>
          </w:tcPr>
          <w:p w14:paraId="41065A05" w14:textId="77777777" w:rsidR="00946011" w:rsidRPr="00946011" w:rsidRDefault="00946011" w:rsidP="00946011">
            <w:pPr>
              <w:tabs>
                <w:tab w:val="left" w:pos="0"/>
              </w:tabs>
              <w:jc w:val="center"/>
              <w:rPr>
                <w:rFonts w:ascii="Times New Roman" w:hAnsi="Times New Roman" w:cs="Times New Roman"/>
                <w:b/>
                <w:bCs/>
                <w:sz w:val="14"/>
                <w:szCs w:val="14"/>
              </w:rPr>
            </w:pPr>
          </w:p>
          <w:p w14:paraId="2BB8588B" w14:textId="77777777" w:rsidR="00F14479" w:rsidRDefault="00F14479" w:rsidP="005B57BB">
            <w:pPr>
              <w:tabs>
                <w:tab w:val="left" w:pos="0"/>
              </w:tabs>
              <w:spacing w:after="100"/>
              <w:jc w:val="center"/>
              <w:rPr>
                <w:rFonts w:ascii="Times New Roman" w:hAnsi="Times New Roman" w:cs="Times New Roman"/>
                <w:b/>
                <w:bCs/>
                <w:sz w:val="24"/>
                <w:szCs w:val="24"/>
              </w:rPr>
            </w:pPr>
            <w:r>
              <w:rPr>
                <w:rFonts w:ascii="Times New Roman" w:hAnsi="Times New Roman" w:cs="Times New Roman"/>
                <w:b/>
                <w:bCs/>
                <w:sz w:val="24"/>
                <w:szCs w:val="24"/>
              </w:rPr>
              <w:t xml:space="preserve">Tổng </w:t>
            </w:r>
            <w:r w:rsidR="00946011">
              <w:rPr>
                <w:rFonts w:ascii="Times New Roman" w:hAnsi="Times New Roman" w:cs="Times New Roman"/>
                <w:b/>
                <w:bCs/>
                <w:sz w:val="24"/>
                <w:szCs w:val="24"/>
              </w:rPr>
              <w:t>g</w:t>
            </w:r>
            <w:r w:rsidR="00946011" w:rsidRPr="00572D9C">
              <w:rPr>
                <w:rFonts w:ascii="Times New Roman" w:hAnsi="Times New Roman" w:cs="Times New Roman"/>
                <w:b/>
                <w:bCs/>
                <w:sz w:val="24"/>
                <w:szCs w:val="24"/>
              </w:rPr>
              <w:t>iá trị theo mệnh giá</w:t>
            </w:r>
          </w:p>
        </w:tc>
      </w:tr>
      <w:tr w:rsidR="00F14479" w:rsidRPr="00572D9C" w14:paraId="1A4524CC" w14:textId="77777777" w:rsidTr="005B57BB">
        <w:trPr>
          <w:gridBefore w:val="1"/>
          <w:wBefore w:w="709" w:type="dxa"/>
          <w:cantSplit/>
          <w:jc w:val="center"/>
        </w:trPr>
        <w:tc>
          <w:tcPr>
            <w:tcW w:w="567" w:type="dxa"/>
            <w:vMerge/>
          </w:tcPr>
          <w:p w14:paraId="0B0A20FA" w14:textId="77777777" w:rsidR="00F14479" w:rsidRPr="00572D9C" w:rsidRDefault="00F14479" w:rsidP="00D55990">
            <w:pPr>
              <w:tabs>
                <w:tab w:val="left" w:pos="0"/>
              </w:tabs>
              <w:spacing w:after="120"/>
              <w:jc w:val="both"/>
              <w:rPr>
                <w:rFonts w:ascii="Times New Roman" w:hAnsi="Times New Roman" w:cs="Times New Roman"/>
                <w:b/>
                <w:bCs/>
                <w:sz w:val="24"/>
                <w:szCs w:val="24"/>
              </w:rPr>
            </w:pPr>
          </w:p>
        </w:tc>
        <w:tc>
          <w:tcPr>
            <w:tcW w:w="709" w:type="dxa"/>
            <w:vMerge/>
          </w:tcPr>
          <w:p w14:paraId="1E9FD8C2" w14:textId="77777777" w:rsidR="00F14479" w:rsidRPr="00572D9C" w:rsidRDefault="00F14479" w:rsidP="00D55990">
            <w:pPr>
              <w:tabs>
                <w:tab w:val="left" w:pos="0"/>
              </w:tabs>
              <w:spacing w:after="120"/>
              <w:jc w:val="both"/>
              <w:rPr>
                <w:rFonts w:ascii="Times New Roman" w:hAnsi="Times New Roman" w:cs="Times New Roman"/>
                <w:b/>
                <w:bCs/>
                <w:sz w:val="24"/>
                <w:szCs w:val="24"/>
              </w:rPr>
            </w:pPr>
          </w:p>
        </w:tc>
        <w:tc>
          <w:tcPr>
            <w:tcW w:w="1134" w:type="dxa"/>
            <w:vMerge/>
          </w:tcPr>
          <w:p w14:paraId="754B5E52" w14:textId="77777777" w:rsidR="00F14479" w:rsidRPr="00572D9C" w:rsidRDefault="00F14479" w:rsidP="00D55990">
            <w:pPr>
              <w:tabs>
                <w:tab w:val="left" w:pos="0"/>
              </w:tabs>
              <w:spacing w:after="120"/>
              <w:jc w:val="both"/>
              <w:rPr>
                <w:rFonts w:ascii="Times New Roman" w:hAnsi="Times New Roman" w:cs="Times New Roman"/>
                <w:b/>
                <w:bCs/>
                <w:sz w:val="24"/>
                <w:szCs w:val="24"/>
              </w:rPr>
            </w:pPr>
          </w:p>
        </w:tc>
        <w:tc>
          <w:tcPr>
            <w:tcW w:w="992" w:type="dxa"/>
          </w:tcPr>
          <w:p w14:paraId="676E5371" w14:textId="77777777" w:rsidR="00F14479" w:rsidRPr="00572D9C"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5.000đ (Tờ)</w:t>
            </w:r>
          </w:p>
        </w:tc>
        <w:tc>
          <w:tcPr>
            <w:tcW w:w="992" w:type="dxa"/>
            <w:gridSpan w:val="2"/>
          </w:tcPr>
          <w:p w14:paraId="0E84065F" w14:textId="77777777" w:rsidR="00F14479" w:rsidRPr="00572D9C"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2.000đ (Tờ)</w:t>
            </w:r>
          </w:p>
        </w:tc>
        <w:tc>
          <w:tcPr>
            <w:tcW w:w="993" w:type="dxa"/>
          </w:tcPr>
          <w:p w14:paraId="79F528B3" w14:textId="77777777" w:rsidR="00F14479" w:rsidRPr="00572D9C"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1.000đ (Tờ)</w:t>
            </w:r>
          </w:p>
        </w:tc>
        <w:tc>
          <w:tcPr>
            <w:tcW w:w="850" w:type="dxa"/>
            <w:vAlign w:val="center"/>
          </w:tcPr>
          <w:p w14:paraId="4D275217" w14:textId="77777777" w:rsidR="00F14479" w:rsidRPr="00572D9C"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500đ (Tờ)</w:t>
            </w:r>
          </w:p>
        </w:tc>
        <w:tc>
          <w:tcPr>
            <w:tcW w:w="1134" w:type="dxa"/>
          </w:tcPr>
          <w:p w14:paraId="788507F4" w14:textId="77777777" w:rsidR="00F14479"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500.000đ</w:t>
            </w:r>
          </w:p>
          <w:p w14:paraId="228F2669" w14:textId="77777777" w:rsidR="00F14479" w:rsidRPr="00572D9C"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(Tờ)</w:t>
            </w:r>
          </w:p>
        </w:tc>
        <w:tc>
          <w:tcPr>
            <w:tcW w:w="1134" w:type="dxa"/>
          </w:tcPr>
          <w:p w14:paraId="68C14CE7" w14:textId="77777777" w:rsidR="00F14479"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200.000đ</w:t>
            </w:r>
          </w:p>
          <w:p w14:paraId="5AB0340D" w14:textId="77777777" w:rsidR="00F14479" w:rsidRPr="00572D9C"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(Tờ)</w:t>
            </w:r>
          </w:p>
        </w:tc>
        <w:tc>
          <w:tcPr>
            <w:tcW w:w="1134" w:type="dxa"/>
          </w:tcPr>
          <w:p w14:paraId="34C9B369" w14:textId="77777777" w:rsidR="00F14479"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100.000đ</w:t>
            </w:r>
          </w:p>
          <w:p w14:paraId="38F49112" w14:textId="77777777" w:rsidR="00F14479" w:rsidRPr="00F765A2" w:rsidRDefault="00F14479" w:rsidP="00F14479">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134" w:type="dxa"/>
            <w:gridSpan w:val="2"/>
          </w:tcPr>
          <w:p w14:paraId="196E35C9" w14:textId="77777777" w:rsidR="00F14479"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50.000đ</w:t>
            </w:r>
          </w:p>
          <w:p w14:paraId="3412161E" w14:textId="77777777" w:rsidR="00F14479" w:rsidRPr="00F765A2" w:rsidRDefault="00F14479" w:rsidP="00F14479">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134" w:type="dxa"/>
          </w:tcPr>
          <w:p w14:paraId="34E75C48" w14:textId="77777777" w:rsidR="00F14479"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20.000đ</w:t>
            </w:r>
          </w:p>
          <w:p w14:paraId="2ACC18C3" w14:textId="77777777" w:rsidR="00F14479" w:rsidRPr="00F765A2" w:rsidRDefault="00F14479" w:rsidP="00F14479">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134" w:type="dxa"/>
          </w:tcPr>
          <w:p w14:paraId="72DECC2D" w14:textId="77777777" w:rsidR="00F14479"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10.000đ</w:t>
            </w:r>
          </w:p>
          <w:p w14:paraId="684BC44B" w14:textId="77777777" w:rsidR="00F14479" w:rsidRDefault="00F14479" w:rsidP="00F14479">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(Tờ)</w:t>
            </w:r>
          </w:p>
        </w:tc>
        <w:tc>
          <w:tcPr>
            <w:tcW w:w="1276" w:type="dxa"/>
            <w:vMerge/>
          </w:tcPr>
          <w:p w14:paraId="3DB66B74" w14:textId="77777777" w:rsidR="00F14479" w:rsidRDefault="00F14479" w:rsidP="00D55990">
            <w:pPr>
              <w:tabs>
                <w:tab w:val="left" w:pos="0"/>
              </w:tabs>
              <w:spacing w:after="120"/>
              <w:jc w:val="both"/>
              <w:rPr>
                <w:rFonts w:ascii="Times New Roman" w:hAnsi="Times New Roman" w:cs="Times New Roman"/>
                <w:b/>
                <w:bCs/>
                <w:sz w:val="24"/>
                <w:szCs w:val="24"/>
              </w:rPr>
            </w:pPr>
          </w:p>
        </w:tc>
      </w:tr>
      <w:tr w:rsidR="00144EEC" w:rsidRPr="00572D9C" w14:paraId="77457A3C" w14:textId="77777777" w:rsidTr="005B57BB">
        <w:trPr>
          <w:gridBefore w:val="1"/>
          <w:wBefore w:w="709" w:type="dxa"/>
          <w:jc w:val="center"/>
        </w:trPr>
        <w:tc>
          <w:tcPr>
            <w:tcW w:w="567" w:type="dxa"/>
          </w:tcPr>
          <w:p w14:paraId="69A16FE9" w14:textId="77777777" w:rsidR="00144EEC" w:rsidRPr="00572D9C" w:rsidRDefault="00144EEC" w:rsidP="00DA422C">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714F3A9F" w14:textId="77777777" w:rsidR="00144EEC" w:rsidRPr="00572D9C" w:rsidRDefault="00F05B78" w:rsidP="00DA422C">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0788E512" w14:textId="77777777" w:rsidR="00144EEC" w:rsidRPr="00572D9C" w:rsidRDefault="00144EEC" w:rsidP="00D55990">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NHNN A</w:t>
            </w:r>
          </w:p>
        </w:tc>
        <w:tc>
          <w:tcPr>
            <w:tcW w:w="992" w:type="dxa"/>
          </w:tcPr>
          <w:p w14:paraId="29C88808"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992" w:type="dxa"/>
            <w:gridSpan w:val="2"/>
          </w:tcPr>
          <w:p w14:paraId="0D175FFE"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993" w:type="dxa"/>
          </w:tcPr>
          <w:p w14:paraId="54CA58E2"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850" w:type="dxa"/>
          </w:tcPr>
          <w:p w14:paraId="71C0A61F"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06B1F32B"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73CA6E7E"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37FDC89E"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gridSpan w:val="2"/>
          </w:tcPr>
          <w:p w14:paraId="1E061E28"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6BBFA651"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325C5DB3"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276" w:type="dxa"/>
          </w:tcPr>
          <w:p w14:paraId="1C8361A3" w14:textId="77777777" w:rsidR="00144EEC" w:rsidRPr="00572D9C" w:rsidRDefault="00144EEC" w:rsidP="00D55990">
            <w:pPr>
              <w:tabs>
                <w:tab w:val="left" w:pos="0"/>
              </w:tabs>
              <w:spacing w:after="120"/>
              <w:jc w:val="both"/>
              <w:rPr>
                <w:rFonts w:ascii="Times New Roman" w:hAnsi="Times New Roman" w:cs="Times New Roman"/>
                <w:sz w:val="24"/>
                <w:szCs w:val="24"/>
              </w:rPr>
            </w:pPr>
          </w:p>
        </w:tc>
      </w:tr>
      <w:tr w:rsidR="00144EEC" w:rsidRPr="00572D9C" w14:paraId="615CB492" w14:textId="77777777" w:rsidTr="005B57BB">
        <w:trPr>
          <w:gridBefore w:val="1"/>
          <w:wBefore w:w="709" w:type="dxa"/>
          <w:jc w:val="center"/>
        </w:trPr>
        <w:tc>
          <w:tcPr>
            <w:tcW w:w="567" w:type="dxa"/>
          </w:tcPr>
          <w:p w14:paraId="3F6F4FB3" w14:textId="77777777" w:rsidR="00144EEC" w:rsidRPr="00572D9C" w:rsidRDefault="00144EEC" w:rsidP="00DA422C">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2C516244" w14:textId="77777777" w:rsidR="00144EEC" w:rsidRPr="00572D9C" w:rsidRDefault="00F05B78" w:rsidP="00DA422C">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4933952E" w14:textId="77777777" w:rsidR="00144EEC" w:rsidRPr="00572D9C" w:rsidRDefault="00144EEC" w:rsidP="00D55990">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NHNN B</w:t>
            </w:r>
          </w:p>
        </w:tc>
        <w:tc>
          <w:tcPr>
            <w:tcW w:w="992" w:type="dxa"/>
          </w:tcPr>
          <w:p w14:paraId="5AEEF4AE"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992" w:type="dxa"/>
            <w:gridSpan w:val="2"/>
          </w:tcPr>
          <w:p w14:paraId="1C2D916D"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993" w:type="dxa"/>
          </w:tcPr>
          <w:p w14:paraId="1B30D0C0"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850" w:type="dxa"/>
          </w:tcPr>
          <w:p w14:paraId="3AC51A89"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3697C9DE"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78282A27"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37E61893"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gridSpan w:val="2"/>
          </w:tcPr>
          <w:p w14:paraId="1149835E"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4C4156F5"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01B1DC7C"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276" w:type="dxa"/>
          </w:tcPr>
          <w:p w14:paraId="1F642E9B" w14:textId="77777777" w:rsidR="00144EEC" w:rsidRPr="00572D9C" w:rsidRDefault="00144EEC" w:rsidP="00D55990">
            <w:pPr>
              <w:tabs>
                <w:tab w:val="left" w:pos="0"/>
              </w:tabs>
              <w:spacing w:after="120"/>
              <w:jc w:val="both"/>
              <w:rPr>
                <w:rFonts w:ascii="Times New Roman" w:hAnsi="Times New Roman" w:cs="Times New Roman"/>
                <w:sz w:val="24"/>
                <w:szCs w:val="24"/>
              </w:rPr>
            </w:pPr>
          </w:p>
        </w:tc>
      </w:tr>
      <w:tr w:rsidR="00144EEC" w:rsidRPr="00572D9C" w14:paraId="4DC949D3" w14:textId="77777777" w:rsidTr="005B57BB">
        <w:trPr>
          <w:gridBefore w:val="1"/>
          <w:wBefore w:w="709" w:type="dxa"/>
          <w:jc w:val="center"/>
        </w:trPr>
        <w:tc>
          <w:tcPr>
            <w:tcW w:w="567" w:type="dxa"/>
          </w:tcPr>
          <w:p w14:paraId="3C8821BA" w14:textId="77777777" w:rsidR="00144EEC" w:rsidRDefault="00144EEC" w:rsidP="00D55990">
            <w:pPr>
              <w:tabs>
                <w:tab w:val="left" w:pos="0"/>
              </w:tabs>
              <w:spacing w:after="120"/>
              <w:jc w:val="both"/>
              <w:rPr>
                <w:rFonts w:ascii="Times New Roman" w:hAnsi="Times New Roman" w:cs="Times New Roman"/>
                <w:sz w:val="24"/>
                <w:szCs w:val="24"/>
              </w:rPr>
            </w:pPr>
          </w:p>
        </w:tc>
        <w:tc>
          <w:tcPr>
            <w:tcW w:w="709" w:type="dxa"/>
          </w:tcPr>
          <w:p w14:paraId="4D82AA7F" w14:textId="77777777" w:rsidR="00144EEC" w:rsidRDefault="00144EEC" w:rsidP="00D55990">
            <w:pPr>
              <w:tabs>
                <w:tab w:val="left" w:pos="0"/>
              </w:tabs>
              <w:spacing w:after="120"/>
              <w:jc w:val="both"/>
              <w:rPr>
                <w:rFonts w:ascii="Times New Roman" w:hAnsi="Times New Roman" w:cs="Times New Roman"/>
                <w:sz w:val="24"/>
                <w:szCs w:val="24"/>
              </w:rPr>
            </w:pPr>
          </w:p>
        </w:tc>
        <w:tc>
          <w:tcPr>
            <w:tcW w:w="1134" w:type="dxa"/>
          </w:tcPr>
          <w:p w14:paraId="28D3A062" w14:textId="77777777" w:rsidR="00144EEC" w:rsidRDefault="00144EEC" w:rsidP="00D55990">
            <w:pPr>
              <w:tabs>
                <w:tab w:val="left" w:pos="0"/>
              </w:tabs>
              <w:spacing w:after="120"/>
              <w:jc w:val="both"/>
              <w:rPr>
                <w:rFonts w:ascii="Times New Roman" w:hAnsi="Times New Roman" w:cs="Times New Roman"/>
                <w:sz w:val="24"/>
                <w:szCs w:val="24"/>
              </w:rPr>
            </w:pPr>
          </w:p>
        </w:tc>
        <w:tc>
          <w:tcPr>
            <w:tcW w:w="992" w:type="dxa"/>
          </w:tcPr>
          <w:p w14:paraId="59BC85B3"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992" w:type="dxa"/>
            <w:gridSpan w:val="2"/>
          </w:tcPr>
          <w:p w14:paraId="3062036A"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993" w:type="dxa"/>
          </w:tcPr>
          <w:p w14:paraId="3B29B5C0"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850" w:type="dxa"/>
          </w:tcPr>
          <w:p w14:paraId="4A2E6216"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7075CFF0"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72B7243E"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76F65AAD"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gridSpan w:val="2"/>
          </w:tcPr>
          <w:p w14:paraId="64019E4C"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2D22C8C4"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2A7CC40C"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276" w:type="dxa"/>
          </w:tcPr>
          <w:p w14:paraId="0F79C6B8" w14:textId="77777777" w:rsidR="00144EEC" w:rsidRPr="00572D9C" w:rsidRDefault="00144EEC" w:rsidP="00D55990">
            <w:pPr>
              <w:tabs>
                <w:tab w:val="left" w:pos="0"/>
              </w:tabs>
              <w:spacing w:after="120"/>
              <w:jc w:val="both"/>
              <w:rPr>
                <w:rFonts w:ascii="Times New Roman" w:hAnsi="Times New Roman" w:cs="Times New Roman"/>
                <w:sz w:val="24"/>
                <w:szCs w:val="24"/>
              </w:rPr>
            </w:pPr>
          </w:p>
        </w:tc>
      </w:tr>
      <w:tr w:rsidR="00144EEC" w:rsidRPr="00572D9C" w14:paraId="556567A5" w14:textId="77777777" w:rsidTr="005B57BB">
        <w:trPr>
          <w:gridBefore w:val="1"/>
          <w:wBefore w:w="709" w:type="dxa"/>
          <w:jc w:val="center"/>
        </w:trPr>
        <w:tc>
          <w:tcPr>
            <w:tcW w:w="567" w:type="dxa"/>
          </w:tcPr>
          <w:p w14:paraId="3E21FA58" w14:textId="77777777" w:rsidR="00144EEC" w:rsidRDefault="00144EEC" w:rsidP="00D55990">
            <w:pPr>
              <w:tabs>
                <w:tab w:val="left" w:pos="0"/>
              </w:tabs>
              <w:spacing w:after="120"/>
              <w:jc w:val="both"/>
              <w:rPr>
                <w:rFonts w:ascii="Times New Roman" w:hAnsi="Times New Roman" w:cs="Times New Roman"/>
                <w:sz w:val="24"/>
                <w:szCs w:val="24"/>
              </w:rPr>
            </w:pPr>
          </w:p>
        </w:tc>
        <w:tc>
          <w:tcPr>
            <w:tcW w:w="709" w:type="dxa"/>
          </w:tcPr>
          <w:p w14:paraId="388DE1E1" w14:textId="77777777" w:rsidR="00144EEC" w:rsidRDefault="00144EEC" w:rsidP="00D55990">
            <w:pPr>
              <w:tabs>
                <w:tab w:val="left" w:pos="0"/>
              </w:tabs>
              <w:spacing w:after="120"/>
              <w:jc w:val="both"/>
              <w:rPr>
                <w:rFonts w:ascii="Times New Roman" w:hAnsi="Times New Roman" w:cs="Times New Roman"/>
                <w:sz w:val="24"/>
                <w:szCs w:val="24"/>
              </w:rPr>
            </w:pPr>
          </w:p>
        </w:tc>
        <w:tc>
          <w:tcPr>
            <w:tcW w:w="1134" w:type="dxa"/>
          </w:tcPr>
          <w:p w14:paraId="361F3B66" w14:textId="77777777" w:rsidR="00144EEC" w:rsidRDefault="00144EEC" w:rsidP="00D55990">
            <w:pPr>
              <w:tabs>
                <w:tab w:val="left" w:pos="0"/>
              </w:tabs>
              <w:spacing w:after="120"/>
              <w:jc w:val="both"/>
              <w:rPr>
                <w:rFonts w:ascii="Times New Roman" w:hAnsi="Times New Roman" w:cs="Times New Roman"/>
                <w:sz w:val="24"/>
                <w:szCs w:val="24"/>
              </w:rPr>
            </w:pPr>
          </w:p>
        </w:tc>
        <w:tc>
          <w:tcPr>
            <w:tcW w:w="992" w:type="dxa"/>
          </w:tcPr>
          <w:p w14:paraId="6736768B"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992" w:type="dxa"/>
            <w:gridSpan w:val="2"/>
          </w:tcPr>
          <w:p w14:paraId="2F6E9F12"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993" w:type="dxa"/>
          </w:tcPr>
          <w:p w14:paraId="41D93095"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850" w:type="dxa"/>
          </w:tcPr>
          <w:p w14:paraId="4429A310"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0C617BFA"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12DDCD29"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62145F3B"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gridSpan w:val="2"/>
          </w:tcPr>
          <w:p w14:paraId="42964342"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199F193D"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0797FFF9"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276" w:type="dxa"/>
          </w:tcPr>
          <w:p w14:paraId="6D439985" w14:textId="77777777" w:rsidR="00144EEC" w:rsidRPr="00572D9C" w:rsidRDefault="00144EEC" w:rsidP="00D55990">
            <w:pPr>
              <w:tabs>
                <w:tab w:val="left" w:pos="0"/>
              </w:tabs>
              <w:spacing w:after="120"/>
              <w:jc w:val="both"/>
              <w:rPr>
                <w:rFonts w:ascii="Times New Roman" w:hAnsi="Times New Roman" w:cs="Times New Roman"/>
                <w:sz w:val="24"/>
                <w:szCs w:val="24"/>
              </w:rPr>
            </w:pPr>
          </w:p>
        </w:tc>
      </w:tr>
      <w:tr w:rsidR="00144EEC" w:rsidRPr="00572D9C" w14:paraId="0E5F48F5" w14:textId="77777777" w:rsidTr="005B57BB">
        <w:trPr>
          <w:gridBefore w:val="1"/>
          <w:wBefore w:w="709" w:type="dxa"/>
          <w:jc w:val="center"/>
        </w:trPr>
        <w:tc>
          <w:tcPr>
            <w:tcW w:w="567" w:type="dxa"/>
          </w:tcPr>
          <w:p w14:paraId="2E46072C" w14:textId="77777777" w:rsidR="00144EEC" w:rsidRDefault="00144EEC" w:rsidP="00D55990">
            <w:pPr>
              <w:tabs>
                <w:tab w:val="left" w:pos="0"/>
              </w:tabs>
              <w:spacing w:after="120"/>
              <w:jc w:val="both"/>
              <w:rPr>
                <w:rFonts w:ascii="Times New Roman" w:hAnsi="Times New Roman" w:cs="Times New Roman"/>
                <w:sz w:val="24"/>
                <w:szCs w:val="24"/>
              </w:rPr>
            </w:pPr>
          </w:p>
        </w:tc>
        <w:tc>
          <w:tcPr>
            <w:tcW w:w="709" w:type="dxa"/>
          </w:tcPr>
          <w:p w14:paraId="4F8E01D8" w14:textId="77777777" w:rsidR="00144EEC" w:rsidRDefault="00144EEC" w:rsidP="00D55990">
            <w:pPr>
              <w:tabs>
                <w:tab w:val="left" w:pos="0"/>
              </w:tabs>
              <w:spacing w:after="120"/>
              <w:jc w:val="both"/>
              <w:rPr>
                <w:rFonts w:ascii="Times New Roman" w:hAnsi="Times New Roman" w:cs="Times New Roman"/>
                <w:sz w:val="24"/>
                <w:szCs w:val="24"/>
              </w:rPr>
            </w:pPr>
          </w:p>
        </w:tc>
        <w:tc>
          <w:tcPr>
            <w:tcW w:w="1134" w:type="dxa"/>
          </w:tcPr>
          <w:p w14:paraId="15E993AA" w14:textId="77777777" w:rsidR="00144EEC" w:rsidRPr="00946011" w:rsidRDefault="00144EEC" w:rsidP="00D55990">
            <w:pPr>
              <w:tabs>
                <w:tab w:val="left" w:pos="0"/>
              </w:tabs>
              <w:spacing w:after="120"/>
              <w:jc w:val="both"/>
              <w:rPr>
                <w:rFonts w:ascii="Times New Roman" w:hAnsi="Times New Roman" w:cs="Times New Roman"/>
                <w:b/>
                <w:sz w:val="24"/>
                <w:szCs w:val="24"/>
              </w:rPr>
            </w:pPr>
            <w:r w:rsidRPr="00946011">
              <w:rPr>
                <w:rFonts w:ascii="Times New Roman" w:hAnsi="Times New Roman" w:cs="Times New Roman"/>
                <w:b/>
                <w:sz w:val="24"/>
                <w:szCs w:val="24"/>
              </w:rPr>
              <w:t>Cộng:</w:t>
            </w:r>
          </w:p>
        </w:tc>
        <w:tc>
          <w:tcPr>
            <w:tcW w:w="992" w:type="dxa"/>
          </w:tcPr>
          <w:p w14:paraId="3CD28C37"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992" w:type="dxa"/>
            <w:gridSpan w:val="2"/>
          </w:tcPr>
          <w:p w14:paraId="745A014E"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993" w:type="dxa"/>
          </w:tcPr>
          <w:p w14:paraId="3BF0F9AF"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850" w:type="dxa"/>
          </w:tcPr>
          <w:p w14:paraId="26A77B3A"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022F32F2"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67C21D57"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1CEC91FD"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gridSpan w:val="2"/>
          </w:tcPr>
          <w:p w14:paraId="3AA9594C"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0DD38FE7"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134" w:type="dxa"/>
          </w:tcPr>
          <w:p w14:paraId="08445BDA" w14:textId="77777777" w:rsidR="00144EEC" w:rsidRPr="00572D9C" w:rsidRDefault="00144EEC" w:rsidP="00D55990">
            <w:pPr>
              <w:tabs>
                <w:tab w:val="left" w:pos="0"/>
              </w:tabs>
              <w:spacing w:after="120"/>
              <w:jc w:val="both"/>
              <w:rPr>
                <w:rFonts w:ascii="Times New Roman" w:hAnsi="Times New Roman" w:cs="Times New Roman"/>
                <w:sz w:val="24"/>
                <w:szCs w:val="24"/>
              </w:rPr>
            </w:pPr>
          </w:p>
        </w:tc>
        <w:tc>
          <w:tcPr>
            <w:tcW w:w="1276" w:type="dxa"/>
          </w:tcPr>
          <w:p w14:paraId="41845FE2" w14:textId="77777777" w:rsidR="00144EEC" w:rsidRPr="00572D9C" w:rsidRDefault="00144EEC" w:rsidP="00D55990">
            <w:pPr>
              <w:tabs>
                <w:tab w:val="left" w:pos="0"/>
              </w:tabs>
              <w:spacing w:after="120"/>
              <w:jc w:val="both"/>
              <w:rPr>
                <w:rFonts w:ascii="Times New Roman" w:hAnsi="Times New Roman" w:cs="Times New Roman"/>
                <w:sz w:val="24"/>
                <w:szCs w:val="24"/>
              </w:rPr>
            </w:pPr>
          </w:p>
        </w:tc>
      </w:tr>
      <w:tr w:rsidR="00B6644A" w:rsidRPr="00572D9C" w14:paraId="50C0946B" w14:textId="77777777" w:rsidTr="005B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08"/>
          <w:jc w:val="center"/>
        </w:trPr>
        <w:tc>
          <w:tcPr>
            <w:tcW w:w="4617" w:type="dxa"/>
            <w:gridSpan w:val="6"/>
          </w:tcPr>
          <w:p w14:paraId="787E8909" w14:textId="77777777" w:rsidR="00255379" w:rsidRDefault="00F765A2" w:rsidP="00255379">
            <w:pPr>
              <w:tabs>
                <w:tab w:val="left" w:pos="0"/>
              </w:tabs>
              <w:spacing w:before="360"/>
              <w:jc w:val="both"/>
              <w:rPr>
                <w:rFonts w:ascii="Times New Roman" w:hAnsi="Times New Roman" w:cs="Times New Roman"/>
                <w:sz w:val="24"/>
                <w:szCs w:val="24"/>
              </w:rPr>
            </w:pPr>
            <w:r>
              <w:rPr>
                <w:rFonts w:ascii="Times New Roman" w:hAnsi="Times New Roman" w:cs="Times New Roman"/>
                <w:sz w:val="24"/>
                <w:szCs w:val="24"/>
              </w:rPr>
              <w:t xml:space="preserve">            </w:t>
            </w:r>
          </w:p>
          <w:p w14:paraId="295C1AA7" w14:textId="77777777" w:rsidR="00960735" w:rsidRPr="00960735" w:rsidRDefault="00960735" w:rsidP="00960735">
            <w:pPr>
              <w:tabs>
                <w:tab w:val="left" w:pos="0"/>
              </w:tabs>
              <w:jc w:val="both"/>
              <w:rPr>
                <w:rFonts w:ascii="Times New Roman" w:hAnsi="Times New Roman" w:cs="Times New Roman"/>
                <w:sz w:val="12"/>
                <w:szCs w:val="12"/>
              </w:rPr>
            </w:pPr>
          </w:p>
          <w:p w14:paraId="4D774039" w14:textId="77777777" w:rsidR="00B6644A" w:rsidRDefault="00255379" w:rsidP="00960735">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B6644A" w:rsidRPr="00572D9C">
              <w:rPr>
                <w:rFonts w:ascii="Times New Roman" w:hAnsi="Times New Roman" w:cs="Times New Roman"/>
                <w:sz w:val="24"/>
                <w:szCs w:val="24"/>
              </w:rPr>
              <w:t>LẬP BẢNG</w:t>
            </w:r>
          </w:p>
          <w:p w14:paraId="72E7B673" w14:textId="77777777" w:rsidR="00B7152C" w:rsidRPr="00572D9C" w:rsidRDefault="00B7152C" w:rsidP="00B7152C">
            <w:pPr>
              <w:tabs>
                <w:tab w:val="left" w:pos="0"/>
              </w:tabs>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804E09">
              <w:rPr>
                <w:rFonts w:ascii="Times New Roman" w:hAnsi="Times New Roman" w:cs="Times New Roman"/>
                <w:sz w:val="24"/>
                <w:szCs w:val="24"/>
              </w:rPr>
              <w:t>(</w:t>
            </w:r>
            <w:r w:rsidRPr="00804E09">
              <w:rPr>
                <w:rFonts w:ascii="Times New Roman" w:hAnsi="Times New Roman" w:cs="Times New Roman"/>
                <w:i/>
                <w:sz w:val="24"/>
                <w:szCs w:val="24"/>
              </w:rPr>
              <w:t>ký, ghi rõ họ và tên</w:t>
            </w:r>
            <w:r w:rsidRPr="00804E09">
              <w:rPr>
                <w:rFonts w:ascii="Times New Roman" w:hAnsi="Times New Roman" w:cs="Times New Roman"/>
                <w:sz w:val="24"/>
                <w:szCs w:val="24"/>
              </w:rPr>
              <w:t>)</w:t>
            </w:r>
            <w:r>
              <w:rPr>
                <w:rFonts w:ascii="Times New Roman" w:hAnsi="Times New Roman" w:cs="Times New Roman"/>
                <w:sz w:val="24"/>
                <w:szCs w:val="24"/>
              </w:rPr>
              <w:t xml:space="preserve">   </w:t>
            </w:r>
          </w:p>
        </w:tc>
        <w:tc>
          <w:tcPr>
            <w:tcW w:w="5768" w:type="dxa"/>
            <w:gridSpan w:val="7"/>
          </w:tcPr>
          <w:p w14:paraId="3E4F619F" w14:textId="77777777" w:rsidR="00255379" w:rsidRDefault="00255379" w:rsidP="00960735">
            <w:pPr>
              <w:tabs>
                <w:tab w:val="left" w:pos="0"/>
              </w:tabs>
              <w:spacing w:before="360" w:after="120"/>
              <w:jc w:val="both"/>
              <w:rPr>
                <w:rFonts w:ascii="Times New Roman" w:hAnsi="Times New Roman" w:cs="Times New Roman"/>
                <w:sz w:val="24"/>
                <w:szCs w:val="24"/>
              </w:rPr>
            </w:pPr>
          </w:p>
          <w:p w14:paraId="0660F6BE" w14:textId="77777777" w:rsidR="00B6644A" w:rsidRDefault="00255379" w:rsidP="0025537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B6644A" w:rsidRPr="00572D9C">
              <w:rPr>
                <w:rFonts w:ascii="Times New Roman" w:hAnsi="Times New Roman" w:cs="Times New Roman"/>
                <w:sz w:val="24"/>
                <w:szCs w:val="24"/>
              </w:rPr>
              <w:t>KIỂM SOÁT</w:t>
            </w:r>
          </w:p>
          <w:p w14:paraId="50E692AA" w14:textId="77777777" w:rsidR="00B7152C" w:rsidRPr="00572D9C" w:rsidDel="00A51A90" w:rsidRDefault="00B7152C" w:rsidP="00B7152C">
            <w:pPr>
              <w:tabs>
                <w:tab w:val="left" w:pos="0"/>
              </w:tabs>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804E09">
              <w:rPr>
                <w:rFonts w:ascii="Times New Roman" w:hAnsi="Times New Roman" w:cs="Times New Roman"/>
                <w:sz w:val="24"/>
                <w:szCs w:val="24"/>
              </w:rPr>
              <w:t>(</w:t>
            </w:r>
            <w:r w:rsidRPr="00804E09">
              <w:rPr>
                <w:rFonts w:ascii="Times New Roman" w:hAnsi="Times New Roman" w:cs="Times New Roman"/>
                <w:i/>
                <w:sz w:val="24"/>
                <w:szCs w:val="24"/>
              </w:rPr>
              <w:t>ký, ghi rõ họ và tên</w:t>
            </w:r>
            <w:r w:rsidRPr="00804E09">
              <w:rPr>
                <w:rFonts w:ascii="Times New Roman" w:hAnsi="Times New Roman" w:cs="Times New Roman"/>
                <w:sz w:val="24"/>
                <w:szCs w:val="24"/>
              </w:rPr>
              <w:t>)</w:t>
            </w:r>
            <w:r>
              <w:rPr>
                <w:rFonts w:ascii="Times New Roman" w:hAnsi="Times New Roman" w:cs="Times New Roman"/>
                <w:sz w:val="24"/>
                <w:szCs w:val="24"/>
              </w:rPr>
              <w:t xml:space="preserve">  </w:t>
            </w:r>
          </w:p>
        </w:tc>
        <w:tc>
          <w:tcPr>
            <w:tcW w:w="4641" w:type="dxa"/>
            <w:gridSpan w:val="4"/>
          </w:tcPr>
          <w:p w14:paraId="38957413" w14:textId="77777777" w:rsidR="00255379" w:rsidRDefault="00255379" w:rsidP="00960735">
            <w:pPr>
              <w:tabs>
                <w:tab w:val="left" w:pos="0"/>
              </w:tabs>
              <w:spacing w:before="360" w:after="120"/>
              <w:rPr>
                <w:rFonts w:ascii="Times New Roman" w:hAnsi="Times New Roman" w:cs="Times New Roman"/>
                <w:sz w:val="24"/>
                <w:szCs w:val="24"/>
              </w:rPr>
            </w:pPr>
            <w:r>
              <w:rPr>
                <w:rFonts w:ascii="Times New Roman" w:hAnsi="Times New Roman" w:cs="Times New Roman"/>
                <w:i/>
                <w:sz w:val="24"/>
                <w:szCs w:val="24"/>
              </w:rPr>
              <w:t xml:space="preserve">        </w:t>
            </w:r>
            <w:r w:rsidRPr="00572D9C">
              <w:rPr>
                <w:rFonts w:ascii="Times New Roman" w:hAnsi="Times New Roman" w:cs="Times New Roman"/>
                <w:i/>
                <w:sz w:val="24"/>
                <w:szCs w:val="24"/>
              </w:rPr>
              <w:t>….., ngày … tháng … năm …</w:t>
            </w:r>
          </w:p>
          <w:p w14:paraId="5892E174" w14:textId="77777777" w:rsidR="00B6644A" w:rsidRDefault="00C70275" w:rsidP="0025537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B66E57" w:rsidRPr="00572D9C">
              <w:rPr>
                <w:rFonts w:ascii="Times New Roman" w:hAnsi="Times New Roman" w:cs="Times New Roman"/>
                <w:sz w:val="24"/>
                <w:szCs w:val="24"/>
              </w:rPr>
              <w:t>VỤ TRƯỞNG</w:t>
            </w:r>
            <w:r>
              <w:rPr>
                <w:rFonts w:ascii="Times New Roman" w:hAnsi="Times New Roman" w:cs="Times New Roman"/>
                <w:sz w:val="24"/>
                <w:szCs w:val="24"/>
              </w:rPr>
              <w:t>/PHÓ VỤ TRƯỞNG</w:t>
            </w:r>
          </w:p>
          <w:p w14:paraId="15E01634" w14:textId="77777777" w:rsidR="00B7152C" w:rsidRPr="00572D9C" w:rsidRDefault="00B7152C" w:rsidP="00B7152C">
            <w:pPr>
              <w:tabs>
                <w:tab w:val="left" w:pos="0"/>
              </w:tabs>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00C70275">
              <w:rPr>
                <w:rFonts w:ascii="Times New Roman" w:hAnsi="Times New Roman" w:cs="Times New Roman"/>
                <w:sz w:val="24"/>
                <w:szCs w:val="24"/>
              </w:rPr>
              <w:t xml:space="preserve"> </w:t>
            </w:r>
            <w:r w:rsidRPr="00804E09">
              <w:rPr>
                <w:rFonts w:ascii="Times New Roman" w:hAnsi="Times New Roman" w:cs="Times New Roman"/>
                <w:sz w:val="24"/>
                <w:szCs w:val="24"/>
              </w:rPr>
              <w:t>(</w:t>
            </w:r>
            <w:r w:rsidRPr="00804E09">
              <w:rPr>
                <w:rFonts w:ascii="Times New Roman" w:hAnsi="Times New Roman" w:cs="Times New Roman"/>
                <w:i/>
                <w:sz w:val="24"/>
                <w:szCs w:val="24"/>
              </w:rPr>
              <w:t>ký, ghi rõ họ và tên</w:t>
            </w:r>
            <w:r w:rsidRPr="00804E09">
              <w:rPr>
                <w:rFonts w:ascii="Times New Roman" w:hAnsi="Times New Roman" w:cs="Times New Roman"/>
                <w:sz w:val="24"/>
                <w:szCs w:val="24"/>
              </w:rPr>
              <w:t>)</w:t>
            </w:r>
          </w:p>
        </w:tc>
      </w:tr>
    </w:tbl>
    <w:p w14:paraId="070AAA4F" w14:textId="77777777" w:rsidR="00366737" w:rsidRPr="001B689A" w:rsidRDefault="00366737" w:rsidP="00366737">
      <w:pPr>
        <w:tabs>
          <w:tab w:val="left" w:pos="0"/>
        </w:tabs>
        <w:jc w:val="both"/>
        <w:rPr>
          <w:rFonts w:ascii="Times New Roman" w:hAnsi="Times New Roman" w:cs="Times New Roman"/>
          <w:sz w:val="24"/>
          <w:szCs w:val="24"/>
        </w:rPr>
      </w:pPr>
      <w:bookmarkStart w:id="69" w:name="dieu_phuluc11"/>
      <w:r w:rsidRPr="001B689A">
        <w:rPr>
          <w:rFonts w:ascii="Times New Roman" w:hAnsi="Times New Roman" w:cs="Times New Roman"/>
          <w:b/>
          <w:sz w:val="24"/>
          <w:szCs w:val="24"/>
        </w:rPr>
        <w:t>- Đơn vị lập báo cáo</w:t>
      </w:r>
      <w:r w:rsidRPr="001B689A">
        <w:rPr>
          <w:rFonts w:ascii="Times New Roman" w:hAnsi="Times New Roman" w:cs="Times New Roman"/>
          <w:sz w:val="24"/>
          <w:szCs w:val="24"/>
        </w:rPr>
        <w:t>: Vụ Tài chính</w:t>
      </w:r>
      <w:r>
        <w:rPr>
          <w:rFonts w:ascii="Times New Roman" w:hAnsi="Times New Roman" w:cs="Times New Roman"/>
          <w:sz w:val="24"/>
          <w:szCs w:val="24"/>
        </w:rPr>
        <w:t xml:space="preserve"> </w:t>
      </w:r>
      <w:r w:rsidRPr="001B689A">
        <w:rPr>
          <w:rFonts w:ascii="Times New Roman" w:hAnsi="Times New Roman" w:cs="Times New Roman"/>
          <w:sz w:val="24"/>
          <w:szCs w:val="24"/>
        </w:rPr>
        <w:t>- Kế toán.</w:t>
      </w:r>
    </w:p>
    <w:p w14:paraId="3F345F95" w14:textId="77777777" w:rsidR="00366737" w:rsidRDefault="00366737" w:rsidP="00366737">
      <w:pPr>
        <w:tabs>
          <w:tab w:val="left" w:pos="0"/>
        </w:tabs>
        <w:rPr>
          <w:rFonts w:ascii="Times New Roman" w:hAnsi="Times New Roman" w:cs="Times New Roman"/>
          <w:sz w:val="24"/>
          <w:szCs w:val="24"/>
        </w:rPr>
      </w:pPr>
      <w:r w:rsidRPr="001B689A">
        <w:rPr>
          <w:rFonts w:ascii="Times New Roman" w:hAnsi="Times New Roman" w:cs="Times New Roman"/>
          <w:b/>
          <w:sz w:val="24"/>
          <w:szCs w:val="24"/>
        </w:rPr>
        <w:t>- Thời hạn lập và gửi:</w:t>
      </w:r>
      <w:r w:rsidRPr="001B689A">
        <w:rPr>
          <w:rFonts w:ascii="Times New Roman" w:hAnsi="Times New Roman" w:cs="Times New Roman"/>
          <w:sz w:val="24"/>
          <w:szCs w:val="24"/>
        </w:rPr>
        <w:t xml:space="preserve"> </w:t>
      </w:r>
    </w:p>
    <w:p w14:paraId="5743AA86" w14:textId="77777777" w:rsidR="00366737" w:rsidRPr="00165509" w:rsidRDefault="00366737" w:rsidP="00366737">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Hàng tháng, chậm nhất </w:t>
      </w:r>
      <w:r w:rsidRPr="00165509">
        <w:rPr>
          <w:rFonts w:ascii="Times New Roman" w:hAnsi="Times New Roman" w:cs="Times New Roman"/>
          <w:sz w:val="24"/>
          <w:szCs w:val="24"/>
        </w:rPr>
        <w:t xml:space="preserve">ngày </w:t>
      </w:r>
      <w:r>
        <w:rPr>
          <w:rFonts w:ascii="Times New Roman" w:hAnsi="Times New Roman" w:cs="Times New Roman"/>
          <w:sz w:val="24"/>
          <w:szCs w:val="24"/>
        </w:rPr>
        <w:t>1</w:t>
      </w:r>
      <w:r w:rsidRPr="00165509">
        <w:rPr>
          <w:rFonts w:ascii="Times New Roman" w:hAnsi="Times New Roman" w:cs="Times New Roman"/>
          <w:sz w:val="24"/>
          <w:szCs w:val="24"/>
        </w:rPr>
        <w:t xml:space="preserve">5 tháng kế tiếp, </w:t>
      </w:r>
      <w:r>
        <w:rPr>
          <w:rFonts w:ascii="Times New Roman" w:hAnsi="Times New Roman" w:cs="Times New Roman"/>
          <w:sz w:val="24"/>
          <w:szCs w:val="24"/>
        </w:rPr>
        <w:t>Vụ Tài chính - Kế toán</w:t>
      </w:r>
      <w:r w:rsidRPr="001B689A">
        <w:rPr>
          <w:rFonts w:ascii="Times New Roman" w:hAnsi="Times New Roman" w:cs="Times New Roman"/>
          <w:sz w:val="24"/>
          <w:szCs w:val="24"/>
        </w:rPr>
        <w:t xml:space="preserve"> lập báo cáo và lưu tại đơn vị</w:t>
      </w:r>
      <w:r w:rsidRPr="00165509">
        <w:rPr>
          <w:rFonts w:ascii="Times New Roman" w:hAnsi="Times New Roman" w:cs="Times New Roman"/>
          <w:sz w:val="24"/>
          <w:szCs w:val="24"/>
        </w:rPr>
        <w:t xml:space="preserve">. </w:t>
      </w:r>
    </w:p>
    <w:p w14:paraId="59F1B6E3" w14:textId="77777777" w:rsidR="00366737" w:rsidRDefault="00366737" w:rsidP="00366737">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w:t>
      </w:r>
      <w:r w:rsidRPr="00165509">
        <w:rPr>
          <w:rFonts w:ascii="Times New Roman" w:hAnsi="Times New Roman" w:cs="Times New Roman"/>
          <w:sz w:val="24"/>
          <w:szCs w:val="24"/>
        </w:rPr>
        <w:t xml:space="preserve"> Riêng báo cáo tháng 12: </w:t>
      </w:r>
      <w:r w:rsidRPr="00963114">
        <w:rPr>
          <w:rFonts w:ascii="Times New Roman" w:hAnsi="Times New Roman" w:cs="Times New Roman"/>
          <w:sz w:val="24"/>
          <w:szCs w:val="24"/>
        </w:rPr>
        <w:t>Chậm nhất ngày 15/</w:t>
      </w:r>
      <w:ins w:id="70" w:author="Nguyen Thi Ha (PC)" w:date="2022-12-28T16:49:00Z">
        <w:r w:rsidR="002153F3" w:rsidRPr="00963114">
          <w:rPr>
            <w:rFonts w:ascii="Times New Roman" w:hAnsi="Times New Roman" w:cs="Times New Roman"/>
            <w:sz w:val="24"/>
            <w:szCs w:val="24"/>
            <w:rPrChange w:id="71" w:author="Nguyen Thi Minh Nguyet (TCKT)" w:date="2022-12-29T16:40:00Z">
              <w:rPr>
                <w:rFonts w:ascii="Times New Roman" w:hAnsi="Times New Roman" w:cs="Times New Roman"/>
                <w:sz w:val="24"/>
                <w:szCs w:val="24"/>
                <w:highlight w:val="yellow"/>
              </w:rPr>
            </w:rPrChange>
          </w:rPr>
          <w:t>0</w:t>
        </w:r>
      </w:ins>
      <w:r w:rsidRPr="00963114">
        <w:rPr>
          <w:rFonts w:ascii="Times New Roman" w:hAnsi="Times New Roman" w:cs="Times New Roman"/>
          <w:sz w:val="24"/>
          <w:szCs w:val="24"/>
          <w:rPrChange w:id="72" w:author="Nguyen Thi Minh Nguyet (TCKT)" w:date="2022-12-29T16:40:00Z">
            <w:rPr>
              <w:rFonts w:ascii="Times New Roman" w:hAnsi="Times New Roman" w:cs="Times New Roman"/>
              <w:sz w:val="24"/>
              <w:szCs w:val="24"/>
              <w:highlight w:val="yellow"/>
            </w:rPr>
          </w:rPrChange>
        </w:rPr>
        <w:t>1 của năm kế tiếp,</w:t>
      </w:r>
      <w:r w:rsidRPr="00165509">
        <w:rPr>
          <w:rFonts w:ascii="Times New Roman" w:hAnsi="Times New Roman" w:cs="Times New Roman"/>
          <w:sz w:val="24"/>
          <w:szCs w:val="24"/>
        </w:rPr>
        <w:t xml:space="preserve"> </w:t>
      </w:r>
      <w:r>
        <w:rPr>
          <w:rFonts w:ascii="Times New Roman" w:hAnsi="Times New Roman" w:cs="Times New Roman"/>
          <w:sz w:val="24"/>
          <w:szCs w:val="24"/>
        </w:rPr>
        <w:t>Vụ Tài chính - Kế toán</w:t>
      </w:r>
      <w:r w:rsidRPr="001B689A">
        <w:rPr>
          <w:rFonts w:ascii="Times New Roman" w:hAnsi="Times New Roman" w:cs="Times New Roman"/>
          <w:sz w:val="24"/>
          <w:szCs w:val="24"/>
        </w:rPr>
        <w:t xml:space="preserve"> lập báo cáo và lưu tại đơn vị</w:t>
      </w:r>
      <w:r w:rsidRPr="00165509">
        <w:rPr>
          <w:rFonts w:ascii="Times New Roman" w:hAnsi="Times New Roman" w:cs="Times New Roman"/>
          <w:sz w:val="24"/>
          <w:szCs w:val="24"/>
        </w:rPr>
        <w:t xml:space="preserve">. </w:t>
      </w:r>
    </w:p>
    <w:p w14:paraId="290204FF" w14:textId="77777777" w:rsidR="008574A8" w:rsidRPr="00366737" w:rsidRDefault="008574A8" w:rsidP="00366737">
      <w:pPr>
        <w:rPr>
          <w:rFonts w:ascii="Times New Roman" w:hAnsi="Times New Roman" w:cs="Times New Roman"/>
          <w:sz w:val="24"/>
          <w:szCs w:val="24"/>
        </w:rPr>
        <w:sectPr w:rsidR="008574A8" w:rsidRPr="00366737" w:rsidSect="007107C8">
          <w:pgSz w:w="16840" w:h="11907" w:orient="landscape" w:code="9"/>
          <w:pgMar w:top="1418" w:right="1134" w:bottom="1134" w:left="1418" w:header="720" w:footer="720" w:gutter="0"/>
          <w:cols w:space="720"/>
          <w:titlePg/>
          <w:docGrid w:linePitch="381"/>
        </w:sectPr>
      </w:pPr>
    </w:p>
    <w:p w14:paraId="4D867F01" w14:textId="77777777" w:rsidR="007E5A4C" w:rsidRDefault="007E5A4C" w:rsidP="007E5A4C">
      <w:pPr>
        <w:tabs>
          <w:tab w:val="left" w:pos="0"/>
        </w:tabs>
        <w:jc w:val="center"/>
        <w:rPr>
          <w:rFonts w:ascii="Times New Roman" w:hAnsi="Times New Roman" w:cs="Times New Roman"/>
          <w:b/>
        </w:rPr>
      </w:pPr>
      <w:bookmarkStart w:id="73" w:name="dieu_phuluc12"/>
      <w:bookmarkEnd w:id="69"/>
      <w:r w:rsidRPr="00AF6443">
        <w:rPr>
          <w:rFonts w:ascii="Times New Roman" w:hAnsi="Times New Roman" w:cs="Times New Roman"/>
          <w:b/>
        </w:rPr>
        <w:lastRenderedPageBreak/>
        <w:t xml:space="preserve">Phụ lục </w:t>
      </w:r>
      <w:r>
        <w:rPr>
          <w:rFonts w:ascii="Times New Roman" w:hAnsi="Times New Roman" w:cs="Times New Roman"/>
          <w:b/>
        </w:rPr>
        <w:t>V</w:t>
      </w:r>
      <w:r w:rsidRPr="00AF6443">
        <w:rPr>
          <w:rFonts w:ascii="Times New Roman" w:hAnsi="Times New Roman" w:cs="Times New Roman"/>
          <w:b/>
        </w:rPr>
        <w:t>I</w:t>
      </w:r>
      <w:r w:rsidR="00672FA5">
        <w:rPr>
          <w:rFonts w:ascii="Times New Roman" w:hAnsi="Times New Roman" w:cs="Times New Roman"/>
          <w:b/>
        </w:rPr>
        <w:t>I</w:t>
      </w:r>
      <w:r>
        <w:rPr>
          <w:rFonts w:ascii="Times New Roman" w:hAnsi="Times New Roman" w:cs="Times New Roman"/>
          <w:b/>
        </w:rPr>
        <w:t>A</w:t>
      </w:r>
    </w:p>
    <w:p w14:paraId="3BC3376F" w14:textId="77777777" w:rsidR="007E5A4C" w:rsidRDefault="007E5A4C" w:rsidP="007E5A4C">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(Ban hành kèm theo Thông tư số   /2022/TT-NHNN ngày     /</w:t>
      </w:r>
      <w:r w:rsidR="00757B3A">
        <w:rPr>
          <w:rFonts w:ascii="Times New Roman" w:hAnsi="Times New Roman" w:cs="Times New Roman"/>
          <w:i/>
          <w:sz w:val="26"/>
          <w:szCs w:val="26"/>
        </w:rPr>
        <w:t>12</w:t>
      </w:r>
      <w:r w:rsidRPr="00E5546C">
        <w:rPr>
          <w:rFonts w:ascii="Times New Roman" w:hAnsi="Times New Roman" w:cs="Times New Roman"/>
          <w:i/>
          <w:sz w:val="26"/>
          <w:szCs w:val="26"/>
        </w:rPr>
        <w:t>/2022 của Ngân hàng Nhà nước Việt Nam</w:t>
      </w:r>
      <w:r>
        <w:rPr>
          <w:rFonts w:ascii="Times New Roman" w:hAnsi="Times New Roman" w:cs="Times New Roman"/>
          <w:i/>
          <w:sz w:val="26"/>
          <w:szCs w:val="26"/>
        </w:rPr>
        <w:t>)</w:t>
      </w:r>
    </w:p>
    <w:p w14:paraId="4B3270A5" w14:textId="77777777" w:rsidR="006B541A" w:rsidRPr="00757B3A" w:rsidRDefault="006B541A" w:rsidP="007E5A4C">
      <w:pPr>
        <w:tabs>
          <w:tab w:val="left" w:pos="0"/>
        </w:tabs>
        <w:jc w:val="center"/>
        <w:rPr>
          <w:rFonts w:ascii="Times New Roman" w:hAnsi="Times New Roman" w:cs="Times New Roman"/>
          <w:i/>
          <w:sz w:val="14"/>
          <w:szCs w:val="14"/>
        </w:rPr>
      </w:pPr>
    </w:p>
    <w:p w14:paraId="6918432E" w14:textId="77777777" w:rsidR="00561C16" w:rsidRPr="007B7BCD" w:rsidRDefault="00561C16" w:rsidP="00561C16">
      <w:pPr>
        <w:keepNext/>
        <w:tabs>
          <w:tab w:val="center" w:pos="1560"/>
          <w:tab w:val="center" w:pos="6521"/>
        </w:tabs>
        <w:jc w:val="both"/>
        <w:outlineLvl w:val="0"/>
        <w:rPr>
          <w:rFonts w:ascii="Times New Roman" w:hAnsi="Times New Roman" w:cs="Times New Roman"/>
          <w:b/>
          <w:sz w:val="24"/>
          <w:szCs w:val="20"/>
          <w:lang w:val="x-none" w:eastAsia="x-none"/>
        </w:rPr>
      </w:pPr>
      <w:r w:rsidRPr="007B7BCD">
        <w:rPr>
          <w:rFonts w:ascii="Times New Roman" w:hAnsi="Times New Roman" w:cs="Times New Roman"/>
          <w:b/>
          <w:sz w:val="24"/>
          <w:szCs w:val="20"/>
          <w:lang w:val="x-none" w:eastAsia="x-none"/>
        </w:rPr>
        <w:t>NGÂN HÀNG NHÀ NƯỚC</w:t>
      </w:r>
      <w:r w:rsidRPr="007B7BCD">
        <w:rPr>
          <w:rFonts w:ascii="Times New Roman" w:hAnsi="Times New Roman" w:cs="Times New Roman"/>
          <w:b/>
          <w:sz w:val="24"/>
          <w:szCs w:val="20"/>
          <w:lang w:val="x-none" w:eastAsia="x-none"/>
        </w:rPr>
        <w:tab/>
      </w:r>
      <w:r>
        <w:rPr>
          <w:rFonts w:ascii="Times New Roman" w:hAnsi="Times New Roman" w:cs="Times New Roman"/>
          <w:b/>
          <w:sz w:val="24"/>
          <w:szCs w:val="20"/>
          <w:lang w:eastAsia="x-none"/>
        </w:rPr>
        <w:t xml:space="preserve">                                                                                                           </w:t>
      </w:r>
      <w:r w:rsidRPr="007B7BCD">
        <w:rPr>
          <w:rFonts w:ascii="Times New Roman" w:hAnsi="Times New Roman" w:cs="Times New Roman"/>
          <w:b/>
          <w:sz w:val="24"/>
          <w:szCs w:val="20"/>
          <w:lang w:val="x-none" w:eastAsia="x-none"/>
        </w:rPr>
        <w:t>CỘNG HOÀ XÃ HỘI CHỦ NGHĨA VIỆT NAM</w:t>
      </w:r>
    </w:p>
    <w:p w14:paraId="62D6225C" w14:textId="77777777" w:rsidR="00561C16" w:rsidRPr="007B7BCD" w:rsidRDefault="00561C16" w:rsidP="00561C16">
      <w:pPr>
        <w:tabs>
          <w:tab w:val="center" w:pos="1400"/>
          <w:tab w:val="center" w:pos="6521"/>
        </w:tabs>
        <w:jc w:val="both"/>
        <w:rPr>
          <w:rFonts w:ascii="Times New Roman" w:hAnsi="Times New Roman" w:cs="Times New Roman"/>
          <w:b/>
          <w:szCs w:val="20"/>
        </w:rPr>
      </w:pPr>
      <w:r w:rsidRPr="007B7BCD">
        <w:rPr>
          <w:rFonts w:ascii="Times New Roman" w:hAnsi="Times New Roman" w:cs="Times New Roman"/>
          <w:b/>
          <w:sz w:val="24"/>
          <w:szCs w:val="20"/>
        </w:rPr>
        <w:tab/>
        <w:t>VIỆT NAM</w:t>
      </w:r>
      <w:r w:rsidRPr="007B7BCD">
        <w:rPr>
          <w:rFonts w:ascii="Times New Roman" w:hAnsi="Times New Roman" w:cs="Times New Roman"/>
          <w:b/>
          <w:sz w:val="24"/>
          <w:szCs w:val="20"/>
        </w:rPr>
        <w:tab/>
      </w:r>
      <w:r>
        <w:rPr>
          <w:rFonts w:ascii="Times New Roman" w:hAnsi="Times New Roman" w:cs="Times New Roman"/>
          <w:b/>
          <w:sz w:val="24"/>
          <w:szCs w:val="20"/>
        </w:rPr>
        <w:t xml:space="preserve">                                                                                                                                 </w:t>
      </w:r>
      <w:r w:rsidRPr="007B7BCD">
        <w:rPr>
          <w:rFonts w:ascii="Times New Roman" w:hAnsi="Times New Roman" w:cs="Times New Roman"/>
          <w:b/>
          <w:szCs w:val="20"/>
        </w:rPr>
        <w:t>Độc lập - Tự do - Hạnh phúc</w:t>
      </w:r>
    </w:p>
    <w:p w14:paraId="4BF11DC8" w14:textId="77777777" w:rsidR="00561C16" w:rsidRPr="007B7BCD" w:rsidRDefault="00561C16" w:rsidP="00561C16">
      <w:pPr>
        <w:tabs>
          <w:tab w:val="left" w:pos="0"/>
        </w:tabs>
        <w:spacing w:after="120"/>
        <w:rPr>
          <w:rFonts w:ascii="Times New Roman" w:hAnsi="Times New Roman" w:cs="Times New Roman"/>
          <w:sz w:val="24"/>
          <w:szCs w:val="24"/>
        </w:rPr>
      </w:pPr>
      <w:r w:rsidRPr="007B7BCD">
        <w:rPr>
          <w:rFonts w:ascii="Times New Roman" w:hAnsi="Times New Roman" w:cs="Times New Roman"/>
          <w:b/>
          <w:noProof/>
          <w:szCs w:val="20"/>
        </w:rPr>
        <mc:AlternateContent>
          <mc:Choice Requires="wps">
            <w:drawing>
              <wp:anchor distT="0" distB="0" distL="114300" distR="114300" simplePos="0" relativeHeight="251684864" behindDoc="0" locked="0" layoutInCell="1" allowOverlap="1" wp14:anchorId="0F82B2B7" wp14:editId="240EC3F7">
                <wp:simplePos x="0" y="0"/>
                <wp:positionH relativeFrom="column">
                  <wp:posOffset>6344285</wp:posOffset>
                </wp:positionH>
                <wp:positionV relativeFrom="paragraph">
                  <wp:posOffset>28575</wp:posOffset>
                </wp:positionV>
                <wp:extent cx="1920240" cy="0"/>
                <wp:effectExtent l="13970" t="13970" r="8890"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8A90"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5pt,2.25pt" to="65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wy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"/>
            </w:pict>
          </mc:Fallback>
        </mc:AlternateContent>
      </w:r>
      <w:r w:rsidRPr="007B7BCD">
        <w:rPr>
          <w:rFonts w:ascii="Times New Roman" w:hAnsi="Times New Roman" w:cs="Times New Roman"/>
          <w:sz w:val="24"/>
          <w:szCs w:val="24"/>
        </w:rPr>
        <w:t xml:space="preserve"> ĐƠN VỊ…………………</w:t>
      </w:r>
    </w:p>
    <w:p w14:paraId="7C104CE2" w14:textId="77777777" w:rsidR="00783F63" w:rsidRPr="00572D9C" w:rsidRDefault="00561C16" w:rsidP="00561C16">
      <w:pPr>
        <w:tabs>
          <w:tab w:val="left" w:pos="0"/>
        </w:tabs>
        <w:spacing w:after="120"/>
        <w:rPr>
          <w:rFonts w:ascii="Times New Roman" w:hAnsi="Times New Roman" w:cs="Times New Roman"/>
          <w:sz w:val="24"/>
          <w:szCs w:val="24"/>
        </w:rPr>
      </w:pPr>
      <w:r>
        <w:rPr>
          <w:rFonts w:ascii="Times New Roman" w:hAnsi="Times New Roman" w:cs="Times New Roman"/>
          <w:sz w:val="26"/>
          <w:szCs w:val="26"/>
        </w:rPr>
        <w:t xml:space="preserve"> </w:t>
      </w:r>
      <w:r w:rsidRPr="007B7BCD">
        <w:rPr>
          <w:rFonts w:ascii="Times New Roman" w:hAnsi="Times New Roman" w:cs="Times New Roman"/>
          <w:sz w:val="26"/>
          <w:szCs w:val="26"/>
        </w:rPr>
        <w:t>Số:             /BC-…..</w:t>
      </w:r>
      <w:r w:rsidRPr="007B7BCD">
        <w:rPr>
          <w:rFonts w:ascii="Times New Roman" w:hAnsi="Times New Roman" w:cs="Times New Roman"/>
          <w:szCs w:val="20"/>
        </w:rPr>
        <w:t xml:space="preserve">                                        </w:t>
      </w:r>
      <w:r>
        <w:rPr>
          <w:rFonts w:ascii="Times New Roman" w:hAnsi="Times New Roman" w:cs="Times New Roman"/>
          <w:szCs w:val="20"/>
        </w:rPr>
        <w:t xml:space="preserve">                                                                    </w:t>
      </w:r>
      <w:r w:rsidRPr="007B7BCD">
        <w:rPr>
          <w:rFonts w:ascii="Times New Roman" w:hAnsi="Times New Roman" w:cs="Times New Roman"/>
          <w:i/>
          <w:szCs w:val="20"/>
        </w:rPr>
        <w:t xml:space="preserve">………., ngày </w:t>
      </w:r>
      <w:r w:rsidR="00757B3A">
        <w:rPr>
          <w:rFonts w:ascii="Times New Roman" w:hAnsi="Times New Roman" w:cs="Times New Roman"/>
          <w:i/>
          <w:szCs w:val="20"/>
        </w:rPr>
        <w:t>……</w:t>
      </w:r>
      <w:r w:rsidRPr="007B7BCD">
        <w:rPr>
          <w:rFonts w:ascii="Times New Roman" w:hAnsi="Times New Roman" w:cs="Times New Roman"/>
          <w:i/>
          <w:szCs w:val="20"/>
        </w:rPr>
        <w:t xml:space="preserve"> tháng </w:t>
      </w:r>
      <w:r w:rsidR="00757B3A">
        <w:rPr>
          <w:rFonts w:ascii="Times New Roman" w:hAnsi="Times New Roman" w:cs="Times New Roman"/>
          <w:i/>
          <w:szCs w:val="20"/>
        </w:rPr>
        <w:t>…</w:t>
      </w:r>
      <w:r w:rsidRPr="007B7BCD">
        <w:rPr>
          <w:rFonts w:ascii="Times New Roman" w:hAnsi="Times New Roman" w:cs="Times New Roman"/>
          <w:i/>
          <w:szCs w:val="20"/>
        </w:rPr>
        <w:t xml:space="preserve"> </w:t>
      </w:r>
      <w:r w:rsidR="005D6237">
        <w:rPr>
          <w:rFonts w:ascii="Times New Roman" w:hAnsi="Times New Roman" w:cs="Times New Roman"/>
          <w:i/>
          <w:szCs w:val="20"/>
        </w:rPr>
        <w:t xml:space="preserve">năm </w:t>
      </w:r>
      <w:r w:rsidR="00757B3A">
        <w:rPr>
          <w:rFonts w:ascii="Times New Roman" w:hAnsi="Times New Roman" w:cs="Times New Roman"/>
          <w:i/>
          <w:szCs w:val="20"/>
        </w:rPr>
        <w:t>……</w:t>
      </w:r>
    </w:p>
    <w:p w14:paraId="18626208" w14:textId="77777777" w:rsidR="00063C69" w:rsidRPr="00063C69" w:rsidRDefault="00063C69" w:rsidP="00B22A11">
      <w:pPr>
        <w:tabs>
          <w:tab w:val="left" w:pos="0"/>
        </w:tabs>
        <w:jc w:val="center"/>
        <w:rPr>
          <w:rFonts w:ascii="Times New Roman" w:hAnsi="Times New Roman" w:cs="Times New Roman"/>
          <w:b/>
          <w:bCs/>
          <w:sz w:val="18"/>
          <w:szCs w:val="18"/>
        </w:rPr>
      </w:pPr>
    </w:p>
    <w:p w14:paraId="0FC4F273" w14:textId="77777777" w:rsidR="004F1A85" w:rsidRDefault="00783F63" w:rsidP="00B22A11">
      <w:pPr>
        <w:tabs>
          <w:tab w:val="left" w:pos="0"/>
        </w:tabs>
        <w:jc w:val="center"/>
        <w:rPr>
          <w:ins w:id="74" w:author="HP" w:date="2022-12-29T14:43:00Z"/>
          <w:rFonts w:ascii="Times New Roman" w:hAnsi="Times New Roman" w:cs="Times New Roman"/>
          <w:b/>
          <w:bCs/>
          <w:sz w:val="24"/>
          <w:szCs w:val="24"/>
        </w:rPr>
      </w:pPr>
      <w:r w:rsidRPr="00572D9C">
        <w:rPr>
          <w:rFonts w:ascii="Times New Roman" w:hAnsi="Times New Roman" w:cs="Times New Roman"/>
          <w:b/>
          <w:bCs/>
          <w:sz w:val="24"/>
          <w:szCs w:val="24"/>
        </w:rPr>
        <w:t xml:space="preserve">BÁO CÁO KIỂM KÊ </w:t>
      </w:r>
    </w:p>
    <w:p w14:paraId="11577DFD" w14:textId="3C0D0C2D" w:rsidR="00783F63" w:rsidRPr="004F1A85" w:rsidDel="004F1A85" w:rsidRDefault="00783F63" w:rsidP="00B22A11">
      <w:pPr>
        <w:tabs>
          <w:tab w:val="left" w:pos="0"/>
        </w:tabs>
        <w:jc w:val="center"/>
        <w:rPr>
          <w:del w:id="75" w:author="HP" w:date="2022-12-29T14:43:00Z"/>
          <w:rFonts w:ascii="Times New Roman" w:hAnsi="Times New Roman" w:cs="Times New Roman"/>
          <w:bCs/>
          <w:sz w:val="24"/>
          <w:szCs w:val="24"/>
          <w:rPrChange w:id="76" w:author="HP" w:date="2022-12-29T14:43:00Z">
            <w:rPr>
              <w:del w:id="77" w:author="HP" w:date="2022-12-29T14:43:00Z"/>
              <w:rFonts w:ascii="Times New Roman" w:hAnsi="Times New Roman" w:cs="Times New Roman"/>
              <w:b/>
              <w:bCs/>
              <w:sz w:val="24"/>
              <w:szCs w:val="24"/>
            </w:rPr>
          </w:rPrChange>
        </w:rPr>
      </w:pPr>
      <w:r w:rsidRPr="004F1A85">
        <w:rPr>
          <w:rFonts w:ascii="Times New Roman" w:hAnsi="Times New Roman" w:cs="Times New Roman"/>
          <w:bCs/>
          <w:sz w:val="24"/>
          <w:szCs w:val="24"/>
          <w:rPrChange w:id="78" w:author="HP" w:date="2022-12-29T14:43:00Z">
            <w:rPr>
              <w:rFonts w:ascii="Times New Roman" w:hAnsi="Times New Roman" w:cs="Times New Roman"/>
              <w:b/>
              <w:bCs/>
              <w:sz w:val="24"/>
              <w:szCs w:val="24"/>
            </w:rPr>
          </w:rPrChange>
        </w:rPr>
        <w:t>TIỀN MỚI IN, ĐÚC NGUYÊN NIÊM PHONG,</w:t>
      </w:r>
    </w:p>
    <w:p w14:paraId="64890569" w14:textId="5B98E294" w:rsidR="00783F63" w:rsidRPr="004F1A85" w:rsidRDefault="004F1A85" w:rsidP="00B22A11">
      <w:pPr>
        <w:tabs>
          <w:tab w:val="left" w:pos="0"/>
        </w:tabs>
        <w:jc w:val="center"/>
        <w:rPr>
          <w:rFonts w:ascii="Times New Roman" w:hAnsi="Times New Roman" w:cs="Times New Roman"/>
          <w:bCs/>
          <w:sz w:val="24"/>
          <w:szCs w:val="24"/>
          <w:rPrChange w:id="79" w:author="HP" w:date="2022-12-29T14:43:00Z">
            <w:rPr>
              <w:rFonts w:ascii="Times New Roman" w:hAnsi="Times New Roman" w:cs="Times New Roman"/>
              <w:b/>
              <w:bCs/>
              <w:sz w:val="24"/>
              <w:szCs w:val="24"/>
            </w:rPr>
          </w:rPrChange>
        </w:rPr>
      </w:pPr>
      <w:ins w:id="80" w:author="HP" w:date="2022-12-29T14:43:00Z">
        <w:r w:rsidRPr="004F1A85">
          <w:rPr>
            <w:rFonts w:ascii="Times New Roman" w:hAnsi="Times New Roman" w:cs="Times New Roman"/>
            <w:bCs/>
            <w:sz w:val="24"/>
            <w:szCs w:val="24"/>
            <w:rPrChange w:id="81" w:author="HP" w:date="2022-12-29T14:43:00Z">
              <w:rPr>
                <w:rFonts w:ascii="Times New Roman" w:hAnsi="Times New Roman" w:cs="Times New Roman"/>
                <w:b/>
                <w:bCs/>
                <w:sz w:val="24"/>
                <w:szCs w:val="24"/>
              </w:rPr>
            </w:rPrChange>
          </w:rPr>
          <w:t xml:space="preserve"> </w:t>
        </w:r>
      </w:ins>
      <w:r w:rsidR="00783F63" w:rsidRPr="004F1A85">
        <w:rPr>
          <w:rFonts w:ascii="Times New Roman" w:hAnsi="Times New Roman" w:cs="Times New Roman"/>
          <w:bCs/>
          <w:sz w:val="24"/>
          <w:szCs w:val="24"/>
          <w:rPrChange w:id="82" w:author="HP" w:date="2022-12-29T14:43:00Z">
            <w:rPr>
              <w:rFonts w:ascii="Times New Roman" w:hAnsi="Times New Roman" w:cs="Times New Roman"/>
              <w:b/>
              <w:bCs/>
              <w:sz w:val="24"/>
              <w:szCs w:val="24"/>
            </w:rPr>
          </w:rPrChange>
        </w:rPr>
        <w:t>CHƯA QUA LƯU THÔNG TỒN KHO</w:t>
      </w:r>
    </w:p>
    <w:p w14:paraId="77A17751" w14:textId="77777777" w:rsidR="00783F63" w:rsidRDefault="00783F63" w:rsidP="00B22A11">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 xml:space="preserve">Thời điểm ………, ngày </w:t>
      </w:r>
      <w:r w:rsidR="006027BD">
        <w:rPr>
          <w:rFonts w:ascii="Times New Roman" w:hAnsi="Times New Roman" w:cs="Times New Roman"/>
          <w:sz w:val="24"/>
          <w:szCs w:val="24"/>
        </w:rPr>
        <w:t>…../</w:t>
      </w:r>
      <w:r w:rsidRPr="00572D9C">
        <w:rPr>
          <w:rFonts w:ascii="Times New Roman" w:hAnsi="Times New Roman" w:cs="Times New Roman"/>
          <w:sz w:val="24"/>
          <w:szCs w:val="24"/>
        </w:rPr>
        <w:t>…./……</w:t>
      </w:r>
    </w:p>
    <w:p w14:paraId="086B4708" w14:textId="77777777" w:rsidR="00783F63" w:rsidRPr="00572D9C" w:rsidRDefault="00B22A11" w:rsidP="00B22A11">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 xml:space="preserve">                                                                                                                                                                                        </w:t>
      </w:r>
      <w:r w:rsidR="00783F63">
        <w:rPr>
          <w:rFonts w:ascii="Times New Roman" w:hAnsi="Times New Roman" w:cs="Times New Roman"/>
          <w:sz w:val="24"/>
          <w:szCs w:val="24"/>
        </w:rPr>
        <w:t>Đơn vị: đồng</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141"/>
        <w:gridCol w:w="850"/>
        <w:gridCol w:w="567"/>
        <w:gridCol w:w="992"/>
        <w:gridCol w:w="1134"/>
        <w:gridCol w:w="851"/>
        <w:gridCol w:w="567"/>
        <w:gridCol w:w="992"/>
        <w:gridCol w:w="992"/>
        <w:gridCol w:w="709"/>
        <w:gridCol w:w="992"/>
        <w:gridCol w:w="993"/>
        <w:gridCol w:w="1417"/>
      </w:tblGrid>
      <w:tr w:rsidR="009A3D11" w:rsidRPr="00572D9C" w14:paraId="6A28D8D5" w14:textId="77777777" w:rsidTr="006F021B">
        <w:trPr>
          <w:cantSplit/>
          <w:jc w:val="center"/>
        </w:trPr>
        <w:tc>
          <w:tcPr>
            <w:tcW w:w="1695" w:type="dxa"/>
            <w:vMerge w:val="restart"/>
            <w:vAlign w:val="center"/>
          </w:tcPr>
          <w:p w14:paraId="1690A0E7" w14:textId="77777777" w:rsidR="009A3D11" w:rsidRPr="00572D9C" w:rsidRDefault="009A3D11" w:rsidP="006F021B">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Mệnh giá</w:t>
            </w:r>
          </w:p>
        </w:tc>
        <w:tc>
          <w:tcPr>
            <w:tcW w:w="3550" w:type="dxa"/>
            <w:gridSpan w:val="4"/>
            <w:vAlign w:val="center"/>
          </w:tcPr>
          <w:p w14:paraId="45796ABA" w14:textId="77777777" w:rsidR="009A3D11" w:rsidRPr="00572D9C" w:rsidRDefault="009A3D11" w:rsidP="00AB46CD">
            <w:pPr>
              <w:tabs>
                <w:tab w:val="left" w:pos="0"/>
              </w:tabs>
              <w:spacing w:before="120"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w:t>
            </w:r>
            <w:r>
              <w:rPr>
                <w:rFonts w:ascii="Times New Roman" w:hAnsi="Times New Roman" w:cs="Times New Roman"/>
                <w:b/>
                <w:bCs/>
                <w:sz w:val="24"/>
                <w:szCs w:val="24"/>
              </w:rPr>
              <w:t>C</w:t>
            </w:r>
            <w:r w:rsidRPr="00572D9C">
              <w:rPr>
                <w:rFonts w:ascii="Times New Roman" w:hAnsi="Times New Roman" w:cs="Times New Roman"/>
                <w:b/>
                <w:bCs/>
                <w:sz w:val="24"/>
                <w:szCs w:val="24"/>
              </w:rPr>
              <w:t>otton)</w:t>
            </w:r>
          </w:p>
        </w:tc>
        <w:tc>
          <w:tcPr>
            <w:tcW w:w="3544" w:type="dxa"/>
            <w:gridSpan w:val="4"/>
            <w:vAlign w:val="center"/>
          </w:tcPr>
          <w:p w14:paraId="5E002CDF" w14:textId="77777777" w:rsidR="009A3D11" w:rsidRPr="00572D9C" w:rsidRDefault="009A3D11" w:rsidP="00AB46CD">
            <w:pPr>
              <w:tabs>
                <w:tab w:val="left" w:pos="0"/>
              </w:tabs>
              <w:spacing w:before="120" w:after="120"/>
              <w:jc w:val="center"/>
              <w:rPr>
                <w:rFonts w:ascii="Times New Roman" w:hAnsi="Times New Roman" w:cs="Times New Roman"/>
                <w:b/>
                <w:bCs/>
                <w:sz w:val="24"/>
                <w:szCs w:val="24"/>
              </w:rPr>
            </w:pPr>
            <w:r w:rsidRPr="00572D9C">
              <w:rPr>
                <w:rFonts w:ascii="Times New Roman" w:hAnsi="Times New Roman" w:cs="Times New Roman"/>
                <w:b/>
                <w:bCs/>
                <w:sz w:val="24"/>
                <w:szCs w:val="24"/>
              </w:rPr>
              <w:t xml:space="preserve">Tiền </w:t>
            </w:r>
            <w:r>
              <w:rPr>
                <w:rFonts w:ascii="Times New Roman" w:hAnsi="Times New Roman" w:cs="Times New Roman"/>
                <w:b/>
                <w:bCs/>
                <w:sz w:val="24"/>
                <w:szCs w:val="24"/>
              </w:rPr>
              <w:t>giấy (Polymer)</w:t>
            </w:r>
          </w:p>
        </w:tc>
        <w:tc>
          <w:tcPr>
            <w:tcW w:w="3686" w:type="dxa"/>
            <w:gridSpan w:val="4"/>
            <w:vAlign w:val="center"/>
          </w:tcPr>
          <w:p w14:paraId="47C655E8" w14:textId="77777777" w:rsidR="009A3D11" w:rsidRPr="00572D9C" w:rsidRDefault="009A3D11" w:rsidP="00205C0D">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kim loại</w:t>
            </w:r>
          </w:p>
        </w:tc>
        <w:tc>
          <w:tcPr>
            <w:tcW w:w="1417" w:type="dxa"/>
            <w:vMerge w:val="restart"/>
            <w:vAlign w:val="center"/>
          </w:tcPr>
          <w:p w14:paraId="1EDA7887" w14:textId="77777777" w:rsidR="009A3D11" w:rsidRDefault="009A3D11" w:rsidP="009A3D11">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Tổng c</w:t>
            </w:r>
            <w:r w:rsidRPr="00572D9C">
              <w:rPr>
                <w:rFonts w:ascii="Times New Roman" w:hAnsi="Times New Roman" w:cs="Times New Roman"/>
                <w:b/>
                <w:bCs/>
                <w:sz w:val="24"/>
                <w:szCs w:val="24"/>
              </w:rPr>
              <w:t>ộng</w:t>
            </w:r>
          </w:p>
          <w:p w14:paraId="3E4EA551" w14:textId="77777777" w:rsidR="009A3D11" w:rsidRPr="00572D9C" w:rsidRDefault="009A3D11" w:rsidP="00205C0D">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thành tiền</w:t>
            </w:r>
          </w:p>
        </w:tc>
      </w:tr>
      <w:tr w:rsidR="009A3D11" w:rsidRPr="00572D9C" w14:paraId="767E19F5" w14:textId="77777777" w:rsidTr="006F021B">
        <w:trPr>
          <w:cantSplit/>
          <w:trHeight w:val="619"/>
          <w:jc w:val="center"/>
        </w:trPr>
        <w:tc>
          <w:tcPr>
            <w:tcW w:w="1695" w:type="dxa"/>
            <w:vMerge/>
          </w:tcPr>
          <w:p w14:paraId="3C135D5D"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1141" w:type="dxa"/>
            <w:vAlign w:val="center"/>
          </w:tcPr>
          <w:p w14:paraId="4DF18789" w14:textId="77777777" w:rsidR="009A3D11" w:rsidRPr="00572D9C" w:rsidRDefault="009A3D11" w:rsidP="009A3D11">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Bao (Thùng)</w:t>
            </w:r>
          </w:p>
        </w:tc>
        <w:tc>
          <w:tcPr>
            <w:tcW w:w="850" w:type="dxa"/>
            <w:vAlign w:val="center"/>
          </w:tcPr>
          <w:p w14:paraId="45E968F0" w14:textId="77777777" w:rsidR="009A3D11" w:rsidRPr="00572D9C" w:rsidRDefault="009A3D11" w:rsidP="009A3D11">
            <w:pPr>
              <w:pStyle w:val="Heading2"/>
              <w:keepNext w:val="0"/>
              <w:tabs>
                <w:tab w:val="left" w:pos="0"/>
              </w:tabs>
              <w:spacing w:after="120"/>
              <w:rPr>
                <w:rFonts w:ascii="Times New Roman" w:hAnsi="Times New Roman"/>
                <w:bCs/>
                <w:sz w:val="24"/>
                <w:szCs w:val="24"/>
              </w:rPr>
            </w:pPr>
            <w:r>
              <w:rPr>
                <w:rFonts w:ascii="Times New Roman" w:hAnsi="Times New Roman"/>
                <w:bCs/>
                <w:sz w:val="24"/>
                <w:szCs w:val="24"/>
              </w:rPr>
              <w:t>Bó (Túi)</w:t>
            </w:r>
          </w:p>
        </w:tc>
        <w:tc>
          <w:tcPr>
            <w:tcW w:w="567" w:type="dxa"/>
            <w:vAlign w:val="center"/>
          </w:tcPr>
          <w:p w14:paraId="266B94AF" w14:textId="77777777" w:rsidR="009A3D11" w:rsidRPr="00572D9C" w:rsidRDefault="009A3D11" w:rsidP="009A3D11">
            <w:pPr>
              <w:tabs>
                <w:tab w:val="left" w:pos="0"/>
              </w:tabs>
              <w:spacing w:after="120"/>
              <w:jc w:val="both"/>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992" w:type="dxa"/>
            <w:vAlign w:val="center"/>
          </w:tcPr>
          <w:p w14:paraId="0833BAB8" w14:textId="77777777" w:rsidR="009A3D11" w:rsidRPr="00572D9C" w:rsidRDefault="009A3D11" w:rsidP="009A3D11">
            <w:pPr>
              <w:pStyle w:val="Heading2"/>
              <w:keepNext w:val="0"/>
              <w:tabs>
                <w:tab w:val="left" w:pos="0"/>
              </w:tabs>
              <w:spacing w:after="120"/>
              <w:rPr>
                <w:rFonts w:ascii="Times New Roman" w:hAnsi="Times New Roman"/>
                <w:bCs/>
                <w:sz w:val="24"/>
                <w:szCs w:val="24"/>
              </w:rPr>
            </w:pPr>
            <w:r w:rsidRPr="00572D9C">
              <w:rPr>
                <w:rFonts w:ascii="Times New Roman" w:hAnsi="Times New Roman"/>
                <w:bCs/>
                <w:sz w:val="24"/>
                <w:szCs w:val="24"/>
              </w:rPr>
              <w:t>Thành tiền</w:t>
            </w:r>
          </w:p>
        </w:tc>
        <w:tc>
          <w:tcPr>
            <w:tcW w:w="1134" w:type="dxa"/>
            <w:vAlign w:val="center"/>
          </w:tcPr>
          <w:p w14:paraId="438EE0B6" w14:textId="77777777" w:rsidR="009A3D11" w:rsidRPr="00572D9C" w:rsidRDefault="009A3D11" w:rsidP="009A3D11">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Bao (Thùng)</w:t>
            </w:r>
          </w:p>
        </w:tc>
        <w:tc>
          <w:tcPr>
            <w:tcW w:w="851" w:type="dxa"/>
            <w:vAlign w:val="center"/>
          </w:tcPr>
          <w:p w14:paraId="5B4F84FA" w14:textId="77777777" w:rsidR="009A3D11" w:rsidRPr="00572D9C" w:rsidRDefault="009A3D11" w:rsidP="009A3D11">
            <w:pPr>
              <w:pStyle w:val="Heading2"/>
              <w:keepNext w:val="0"/>
              <w:tabs>
                <w:tab w:val="left" w:pos="0"/>
              </w:tabs>
              <w:spacing w:after="120"/>
              <w:rPr>
                <w:rFonts w:ascii="Times New Roman" w:hAnsi="Times New Roman"/>
                <w:bCs/>
                <w:sz w:val="24"/>
                <w:szCs w:val="24"/>
              </w:rPr>
            </w:pPr>
            <w:r>
              <w:rPr>
                <w:rFonts w:ascii="Times New Roman" w:hAnsi="Times New Roman"/>
                <w:bCs/>
                <w:sz w:val="24"/>
                <w:szCs w:val="24"/>
              </w:rPr>
              <w:t>Bó (Túi)</w:t>
            </w:r>
          </w:p>
        </w:tc>
        <w:tc>
          <w:tcPr>
            <w:tcW w:w="567" w:type="dxa"/>
            <w:vAlign w:val="center"/>
          </w:tcPr>
          <w:p w14:paraId="14AD4304" w14:textId="77777777" w:rsidR="009A3D11" w:rsidRPr="00572D9C" w:rsidRDefault="009A3D11" w:rsidP="009A3D11">
            <w:pPr>
              <w:tabs>
                <w:tab w:val="left" w:pos="0"/>
              </w:tabs>
              <w:spacing w:after="120"/>
              <w:jc w:val="both"/>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992" w:type="dxa"/>
            <w:vAlign w:val="center"/>
          </w:tcPr>
          <w:p w14:paraId="55F09BE9" w14:textId="77777777" w:rsidR="009A3D11" w:rsidRPr="00572D9C" w:rsidRDefault="009A3D11" w:rsidP="009A3D11">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992" w:type="dxa"/>
            <w:vAlign w:val="center"/>
          </w:tcPr>
          <w:p w14:paraId="0A9A20F9" w14:textId="77777777" w:rsidR="009A3D11" w:rsidRPr="00572D9C" w:rsidRDefault="009A3D11" w:rsidP="009A3D11">
            <w:pPr>
              <w:tabs>
                <w:tab w:val="left" w:pos="0"/>
              </w:tabs>
              <w:spacing w:after="120"/>
              <w:jc w:val="both"/>
              <w:rPr>
                <w:rFonts w:ascii="Times New Roman" w:hAnsi="Times New Roman" w:cs="Times New Roman"/>
                <w:b/>
                <w:bCs/>
                <w:sz w:val="24"/>
                <w:szCs w:val="24"/>
              </w:rPr>
            </w:pPr>
            <w:r>
              <w:rPr>
                <w:rFonts w:ascii="Times New Roman" w:hAnsi="Times New Roman" w:cs="Times New Roman"/>
                <w:b/>
                <w:bCs/>
                <w:sz w:val="24"/>
                <w:szCs w:val="24"/>
              </w:rPr>
              <w:t>Thùng</w:t>
            </w:r>
          </w:p>
        </w:tc>
        <w:tc>
          <w:tcPr>
            <w:tcW w:w="709" w:type="dxa"/>
            <w:vAlign w:val="center"/>
          </w:tcPr>
          <w:p w14:paraId="55EFB670" w14:textId="77777777" w:rsidR="009A3D11" w:rsidRPr="009A3D11" w:rsidRDefault="009A3D11" w:rsidP="009A3D11">
            <w:pPr>
              <w:tabs>
                <w:tab w:val="left" w:pos="0"/>
              </w:tabs>
              <w:spacing w:after="120"/>
              <w:jc w:val="both"/>
              <w:rPr>
                <w:rFonts w:ascii="Times New Roman" w:hAnsi="Times New Roman" w:cs="Times New Roman"/>
                <w:b/>
                <w:bCs/>
                <w:sz w:val="24"/>
                <w:szCs w:val="24"/>
              </w:rPr>
            </w:pPr>
            <w:r w:rsidRPr="009A3D11">
              <w:rPr>
                <w:rFonts w:ascii="Times New Roman" w:hAnsi="Times New Roman"/>
                <w:b/>
                <w:bCs/>
                <w:sz w:val="24"/>
                <w:szCs w:val="24"/>
              </w:rPr>
              <w:t>Túi</w:t>
            </w:r>
          </w:p>
        </w:tc>
        <w:tc>
          <w:tcPr>
            <w:tcW w:w="992" w:type="dxa"/>
            <w:vAlign w:val="center"/>
          </w:tcPr>
          <w:p w14:paraId="6836D98D" w14:textId="77777777" w:rsidR="009A3D11" w:rsidRPr="00572D9C" w:rsidRDefault="009A3D11" w:rsidP="009A3D11">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Miếng</w:t>
            </w:r>
          </w:p>
        </w:tc>
        <w:tc>
          <w:tcPr>
            <w:tcW w:w="993" w:type="dxa"/>
            <w:vAlign w:val="center"/>
          </w:tcPr>
          <w:p w14:paraId="1B44E186" w14:textId="77777777" w:rsidR="009A3D11" w:rsidRPr="00572D9C" w:rsidRDefault="009A3D11" w:rsidP="009A3D11">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1417" w:type="dxa"/>
            <w:vMerge/>
          </w:tcPr>
          <w:p w14:paraId="3C8C895A" w14:textId="77777777" w:rsidR="009A3D11" w:rsidRPr="00572D9C" w:rsidRDefault="009A3D11" w:rsidP="009A3D11">
            <w:pPr>
              <w:tabs>
                <w:tab w:val="left" w:pos="0"/>
              </w:tabs>
              <w:spacing w:after="120"/>
              <w:jc w:val="both"/>
              <w:rPr>
                <w:rFonts w:ascii="Times New Roman" w:hAnsi="Times New Roman" w:cs="Times New Roman"/>
                <w:sz w:val="24"/>
                <w:szCs w:val="24"/>
              </w:rPr>
            </w:pPr>
          </w:p>
        </w:tc>
      </w:tr>
      <w:tr w:rsidR="009A3D11" w:rsidRPr="00572D9C" w14:paraId="1BB507BF" w14:textId="77777777" w:rsidTr="006F021B">
        <w:trPr>
          <w:jc w:val="center"/>
        </w:trPr>
        <w:tc>
          <w:tcPr>
            <w:tcW w:w="1695" w:type="dxa"/>
            <w:vAlign w:val="center"/>
          </w:tcPr>
          <w:p w14:paraId="5EB6CB28" w14:textId="77777777" w:rsidR="00403238" w:rsidRDefault="00403238" w:rsidP="00403238">
            <w:pPr>
              <w:tabs>
                <w:tab w:val="left" w:pos="0"/>
              </w:tabs>
              <w:spacing w:after="60"/>
              <w:jc w:val="both"/>
              <w:rPr>
                <w:rFonts w:ascii="Times New Roman" w:hAnsi="Times New Roman" w:cs="Times New Roman"/>
                <w:sz w:val="24"/>
                <w:szCs w:val="24"/>
              </w:rPr>
            </w:pPr>
            <w:r>
              <w:rPr>
                <w:rFonts w:ascii="Times New Roman" w:hAnsi="Times New Roman" w:cs="Times New Roman"/>
                <w:sz w:val="24"/>
                <w:szCs w:val="24"/>
              </w:rPr>
              <w:t>I</w:t>
            </w:r>
            <w:r w:rsidR="009A3D11" w:rsidRPr="00572D9C">
              <w:rPr>
                <w:rFonts w:ascii="Times New Roman" w:hAnsi="Times New Roman" w:cs="Times New Roman"/>
                <w:sz w:val="24"/>
                <w:szCs w:val="24"/>
              </w:rPr>
              <w:t xml:space="preserve">. </w:t>
            </w:r>
            <w:r>
              <w:rPr>
                <w:rFonts w:ascii="Times New Roman" w:hAnsi="Times New Roman" w:cs="Times New Roman"/>
                <w:sz w:val="24"/>
                <w:szCs w:val="24"/>
              </w:rPr>
              <w:t>Quỹ dự trữ phát hành</w:t>
            </w:r>
          </w:p>
          <w:p w14:paraId="259CA0D0" w14:textId="77777777" w:rsidR="009A3D11" w:rsidRPr="00572D9C" w:rsidRDefault="009A3D11" w:rsidP="00403238">
            <w:pPr>
              <w:tabs>
                <w:tab w:val="left" w:pos="0"/>
              </w:tabs>
              <w:spacing w:after="60"/>
              <w:jc w:val="both"/>
              <w:rPr>
                <w:rFonts w:ascii="Times New Roman" w:hAnsi="Times New Roman" w:cs="Times New Roman"/>
                <w:sz w:val="24"/>
                <w:szCs w:val="24"/>
              </w:rPr>
            </w:pPr>
            <w:r w:rsidRPr="00572D9C">
              <w:rPr>
                <w:rFonts w:ascii="Times New Roman" w:hAnsi="Times New Roman" w:cs="Times New Roman"/>
                <w:sz w:val="24"/>
                <w:szCs w:val="24"/>
              </w:rPr>
              <w:t>500.000</w:t>
            </w:r>
          </w:p>
          <w:p w14:paraId="04D218E4" w14:textId="77777777" w:rsidR="009A3D11" w:rsidRDefault="009A3D11" w:rsidP="00403238">
            <w:pPr>
              <w:tabs>
                <w:tab w:val="left" w:pos="0"/>
              </w:tabs>
              <w:spacing w:after="60"/>
              <w:jc w:val="both"/>
              <w:rPr>
                <w:rFonts w:ascii="Times New Roman" w:hAnsi="Times New Roman" w:cs="Times New Roman"/>
                <w:sz w:val="24"/>
                <w:szCs w:val="24"/>
              </w:rPr>
            </w:pPr>
            <w:r w:rsidRPr="00572D9C">
              <w:rPr>
                <w:rFonts w:ascii="Times New Roman" w:hAnsi="Times New Roman" w:cs="Times New Roman"/>
                <w:sz w:val="24"/>
                <w:szCs w:val="24"/>
              </w:rPr>
              <w:t>200.000</w:t>
            </w:r>
          </w:p>
          <w:p w14:paraId="0B11A7B1" w14:textId="77777777" w:rsidR="009A3D11" w:rsidRPr="00572D9C" w:rsidRDefault="009A3D11" w:rsidP="00403238">
            <w:pPr>
              <w:tabs>
                <w:tab w:val="left" w:pos="0"/>
              </w:tabs>
              <w:spacing w:after="60"/>
              <w:jc w:val="both"/>
              <w:rPr>
                <w:rFonts w:ascii="Times New Roman" w:hAnsi="Times New Roman" w:cs="Times New Roman"/>
                <w:sz w:val="24"/>
                <w:szCs w:val="24"/>
              </w:rPr>
            </w:pPr>
            <w:r w:rsidRPr="00572D9C">
              <w:rPr>
                <w:rFonts w:ascii="Times New Roman" w:hAnsi="Times New Roman" w:cs="Times New Roman"/>
                <w:sz w:val="24"/>
                <w:szCs w:val="24"/>
              </w:rPr>
              <w:t>……</w:t>
            </w:r>
          </w:p>
        </w:tc>
        <w:tc>
          <w:tcPr>
            <w:tcW w:w="1141" w:type="dxa"/>
          </w:tcPr>
          <w:p w14:paraId="3F5AE201"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850" w:type="dxa"/>
          </w:tcPr>
          <w:p w14:paraId="1C9D1CC1"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567" w:type="dxa"/>
          </w:tcPr>
          <w:p w14:paraId="5264CA2A"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7FAC93FB"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1134" w:type="dxa"/>
          </w:tcPr>
          <w:p w14:paraId="1AB60583"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851" w:type="dxa"/>
          </w:tcPr>
          <w:p w14:paraId="53FE39D9"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567" w:type="dxa"/>
          </w:tcPr>
          <w:p w14:paraId="5AFE09B4"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5EC7305B"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1A96F777"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709" w:type="dxa"/>
          </w:tcPr>
          <w:p w14:paraId="2CA052FE"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1D9CAE0C"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3" w:type="dxa"/>
          </w:tcPr>
          <w:p w14:paraId="1ECDB8AF"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1417" w:type="dxa"/>
          </w:tcPr>
          <w:p w14:paraId="5532DF80" w14:textId="77777777" w:rsidR="009A3D11" w:rsidRPr="00572D9C" w:rsidRDefault="009A3D11" w:rsidP="009A3D11">
            <w:pPr>
              <w:tabs>
                <w:tab w:val="left" w:pos="0"/>
              </w:tabs>
              <w:spacing w:after="120"/>
              <w:jc w:val="both"/>
              <w:rPr>
                <w:rFonts w:ascii="Times New Roman" w:hAnsi="Times New Roman" w:cs="Times New Roman"/>
                <w:sz w:val="24"/>
                <w:szCs w:val="24"/>
              </w:rPr>
            </w:pPr>
          </w:p>
        </w:tc>
      </w:tr>
      <w:tr w:rsidR="009A3D11" w:rsidRPr="00572D9C" w14:paraId="5ACAF411" w14:textId="77777777" w:rsidTr="006F021B">
        <w:trPr>
          <w:jc w:val="center"/>
        </w:trPr>
        <w:tc>
          <w:tcPr>
            <w:tcW w:w="1695" w:type="dxa"/>
            <w:vAlign w:val="center"/>
          </w:tcPr>
          <w:p w14:paraId="0AF6E07D" w14:textId="77777777" w:rsidR="00403238" w:rsidRPr="00403238" w:rsidRDefault="00403238" w:rsidP="00403238">
            <w:pPr>
              <w:tabs>
                <w:tab w:val="left" w:pos="0"/>
              </w:tabs>
              <w:spacing w:after="60"/>
              <w:jc w:val="both"/>
              <w:rPr>
                <w:rFonts w:ascii="Times New Roman" w:hAnsi="Times New Roman" w:cs="Times New Roman"/>
                <w:spacing w:val="-6"/>
                <w:sz w:val="24"/>
                <w:szCs w:val="24"/>
              </w:rPr>
            </w:pPr>
            <w:r w:rsidRPr="00403238">
              <w:rPr>
                <w:rFonts w:ascii="Times New Roman" w:hAnsi="Times New Roman" w:cs="Times New Roman"/>
                <w:spacing w:val="-6"/>
                <w:sz w:val="24"/>
                <w:szCs w:val="24"/>
              </w:rPr>
              <w:t>II. Quỹ nghiệp vụ phát hành</w:t>
            </w:r>
          </w:p>
          <w:p w14:paraId="3C0ED46E" w14:textId="77777777" w:rsidR="00403238" w:rsidRPr="00572D9C" w:rsidRDefault="00403238" w:rsidP="00403238">
            <w:pPr>
              <w:tabs>
                <w:tab w:val="left" w:pos="0"/>
              </w:tabs>
              <w:spacing w:after="60"/>
              <w:jc w:val="both"/>
              <w:rPr>
                <w:rFonts w:ascii="Times New Roman" w:hAnsi="Times New Roman" w:cs="Times New Roman"/>
                <w:sz w:val="24"/>
                <w:szCs w:val="24"/>
              </w:rPr>
            </w:pPr>
            <w:r w:rsidRPr="00572D9C">
              <w:rPr>
                <w:rFonts w:ascii="Times New Roman" w:hAnsi="Times New Roman" w:cs="Times New Roman"/>
                <w:sz w:val="24"/>
                <w:szCs w:val="24"/>
              </w:rPr>
              <w:t>500.000</w:t>
            </w:r>
          </w:p>
          <w:p w14:paraId="1FF86292" w14:textId="77777777" w:rsidR="00403238" w:rsidRDefault="00403238" w:rsidP="00403238">
            <w:pPr>
              <w:tabs>
                <w:tab w:val="left" w:pos="0"/>
              </w:tabs>
              <w:spacing w:after="60"/>
              <w:jc w:val="both"/>
              <w:rPr>
                <w:rFonts w:ascii="Times New Roman" w:hAnsi="Times New Roman" w:cs="Times New Roman"/>
                <w:sz w:val="24"/>
                <w:szCs w:val="24"/>
              </w:rPr>
            </w:pPr>
            <w:r w:rsidRPr="00572D9C">
              <w:rPr>
                <w:rFonts w:ascii="Times New Roman" w:hAnsi="Times New Roman" w:cs="Times New Roman"/>
                <w:sz w:val="24"/>
                <w:szCs w:val="24"/>
              </w:rPr>
              <w:t>200.000</w:t>
            </w:r>
          </w:p>
          <w:p w14:paraId="16EA3004" w14:textId="77777777" w:rsidR="009A3D11" w:rsidRPr="00572D9C" w:rsidRDefault="00403238" w:rsidP="00403238">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p>
        </w:tc>
        <w:tc>
          <w:tcPr>
            <w:tcW w:w="1141" w:type="dxa"/>
          </w:tcPr>
          <w:p w14:paraId="3140CD0A"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850" w:type="dxa"/>
          </w:tcPr>
          <w:p w14:paraId="1E06CC55"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567" w:type="dxa"/>
          </w:tcPr>
          <w:p w14:paraId="05D9883D"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054C37D9"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1134" w:type="dxa"/>
          </w:tcPr>
          <w:p w14:paraId="58072F56"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851" w:type="dxa"/>
          </w:tcPr>
          <w:p w14:paraId="26AFD63A"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567" w:type="dxa"/>
          </w:tcPr>
          <w:p w14:paraId="42BA3CB2"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7DB75965"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7DED64A2"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709" w:type="dxa"/>
          </w:tcPr>
          <w:p w14:paraId="173A9F41"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3EFC3297"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3" w:type="dxa"/>
          </w:tcPr>
          <w:p w14:paraId="6C2DAA9D"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1417" w:type="dxa"/>
          </w:tcPr>
          <w:p w14:paraId="2EF7281F" w14:textId="77777777" w:rsidR="009A3D11" w:rsidRPr="00572D9C" w:rsidRDefault="009A3D11" w:rsidP="009A3D11">
            <w:pPr>
              <w:tabs>
                <w:tab w:val="left" w:pos="0"/>
              </w:tabs>
              <w:spacing w:after="120"/>
              <w:jc w:val="both"/>
              <w:rPr>
                <w:rFonts w:ascii="Times New Roman" w:hAnsi="Times New Roman" w:cs="Times New Roman"/>
                <w:sz w:val="24"/>
                <w:szCs w:val="24"/>
              </w:rPr>
            </w:pPr>
          </w:p>
        </w:tc>
      </w:tr>
      <w:tr w:rsidR="009A3D11" w:rsidRPr="00572D9C" w14:paraId="4C0E39AF" w14:textId="77777777" w:rsidTr="006F021B">
        <w:trPr>
          <w:jc w:val="center"/>
        </w:trPr>
        <w:tc>
          <w:tcPr>
            <w:tcW w:w="1695" w:type="dxa"/>
            <w:vAlign w:val="center"/>
          </w:tcPr>
          <w:p w14:paraId="370222F7" w14:textId="77777777" w:rsidR="006F021B" w:rsidRDefault="00403238" w:rsidP="00403238">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III. Tổng cộng (I + II) </w:t>
            </w:r>
          </w:p>
          <w:p w14:paraId="6804420F" w14:textId="77777777" w:rsidR="00403238" w:rsidRPr="00572D9C" w:rsidRDefault="00403238" w:rsidP="00403238">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500.000</w:t>
            </w:r>
          </w:p>
          <w:p w14:paraId="06671B9C" w14:textId="77777777" w:rsidR="00403238" w:rsidRDefault="00403238" w:rsidP="00403238">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200.000</w:t>
            </w:r>
          </w:p>
          <w:p w14:paraId="3C9AE133" w14:textId="77777777" w:rsidR="009A3D11" w:rsidRPr="00572D9C" w:rsidRDefault="00403238" w:rsidP="00403238">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p>
        </w:tc>
        <w:tc>
          <w:tcPr>
            <w:tcW w:w="1141" w:type="dxa"/>
          </w:tcPr>
          <w:p w14:paraId="1CBE3DD7"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850" w:type="dxa"/>
          </w:tcPr>
          <w:p w14:paraId="4957328D"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567" w:type="dxa"/>
          </w:tcPr>
          <w:p w14:paraId="313B3612"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47962B21"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1134" w:type="dxa"/>
          </w:tcPr>
          <w:p w14:paraId="67015B9D"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851" w:type="dxa"/>
          </w:tcPr>
          <w:p w14:paraId="3A2492F1"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567" w:type="dxa"/>
          </w:tcPr>
          <w:p w14:paraId="2825F986"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53E25894"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2D6D09DF"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709" w:type="dxa"/>
          </w:tcPr>
          <w:p w14:paraId="4B207D43"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2" w:type="dxa"/>
          </w:tcPr>
          <w:p w14:paraId="38725798"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993" w:type="dxa"/>
          </w:tcPr>
          <w:p w14:paraId="15973D69" w14:textId="77777777" w:rsidR="009A3D11" w:rsidRPr="00572D9C" w:rsidRDefault="009A3D11" w:rsidP="009A3D11">
            <w:pPr>
              <w:tabs>
                <w:tab w:val="left" w:pos="0"/>
              </w:tabs>
              <w:spacing w:after="120"/>
              <w:jc w:val="both"/>
              <w:rPr>
                <w:rFonts w:ascii="Times New Roman" w:hAnsi="Times New Roman" w:cs="Times New Roman"/>
                <w:sz w:val="24"/>
                <w:szCs w:val="24"/>
              </w:rPr>
            </w:pPr>
          </w:p>
        </w:tc>
        <w:tc>
          <w:tcPr>
            <w:tcW w:w="1417" w:type="dxa"/>
          </w:tcPr>
          <w:p w14:paraId="661B9ACB" w14:textId="77777777" w:rsidR="009A3D11" w:rsidRPr="00572D9C" w:rsidRDefault="009A3D11" w:rsidP="009A3D11">
            <w:pPr>
              <w:tabs>
                <w:tab w:val="left" w:pos="0"/>
              </w:tabs>
              <w:spacing w:after="120"/>
              <w:jc w:val="both"/>
              <w:rPr>
                <w:rFonts w:ascii="Times New Roman" w:hAnsi="Times New Roman" w:cs="Times New Roman"/>
                <w:sz w:val="24"/>
                <w:szCs w:val="24"/>
              </w:rPr>
            </w:pPr>
          </w:p>
        </w:tc>
      </w:tr>
    </w:tbl>
    <w:p w14:paraId="58C7C38B" w14:textId="77777777" w:rsidR="00783F63" w:rsidRDefault="00783F63" w:rsidP="00783F63">
      <w:pPr>
        <w:tabs>
          <w:tab w:val="left" w:pos="0"/>
        </w:tabs>
        <w:spacing w:after="120"/>
        <w:jc w:val="both"/>
        <w:rPr>
          <w:rFonts w:ascii="Times New Roman" w:hAnsi="Times New Roman" w:cs="Times New Roman"/>
          <w:sz w:val="24"/>
          <w:szCs w:val="24"/>
        </w:rPr>
      </w:pPr>
    </w:p>
    <w:tbl>
      <w:tblPr>
        <w:tblStyle w:val="TableGrid"/>
        <w:tblW w:w="136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8"/>
        <w:gridCol w:w="2835"/>
        <w:gridCol w:w="2268"/>
        <w:gridCol w:w="3261"/>
      </w:tblGrid>
      <w:tr w:rsidR="00B330DB" w:rsidRPr="006511FF" w14:paraId="23FB6164" w14:textId="77777777" w:rsidTr="00B330DB">
        <w:trPr>
          <w:jc w:val="center"/>
        </w:trPr>
        <w:tc>
          <w:tcPr>
            <w:tcW w:w="2977" w:type="dxa"/>
          </w:tcPr>
          <w:p w14:paraId="02A58497" w14:textId="77777777" w:rsidR="00B330DB" w:rsidRPr="006511FF" w:rsidRDefault="00B330DB" w:rsidP="00AF6443">
            <w:pPr>
              <w:tabs>
                <w:tab w:val="left" w:pos="0"/>
              </w:tabs>
              <w:spacing w:after="60"/>
              <w:jc w:val="both"/>
              <w:rPr>
                <w:rFonts w:ascii="Times New Roman" w:hAnsi="Times New Roman" w:cs="Times New Roman"/>
                <w:sz w:val="24"/>
                <w:szCs w:val="24"/>
              </w:rPr>
            </w:pPr>
          </w:p>
          <w:p w14:paraId="22DC4736" w14:textId="77777777" w:rsidR="00B330DB" w:rsidRPr="006511FF" w:rsidRDefault="00B330DB" w:rsidP="00AF6443">
            <w:pPr>
              <w:tabs>
                <w:tab w:val="left" w:pos="0"/>
              </w:tabs>
              <w:spacing w:after="60"/>
              <w:jc w:val="center"/>
              <w:rPr>
                <w:rFonts w:ascii="Times New Roman" w:hAnsi="Times New Roman" w:cs="Times New Roman"/>
                <w:sz w:val="24"/>
                <w:szCs w:val="24"/>
              </w:rPr>
            </w:pPr>
            <w:r w:rsidRPr="006511FF">
              <w:rPr>
                <w:rFonts w:ascii="Times New Roman" w:hAnsi="Times New Roman" w:cs="Times New Roman"/>
                <w:sz w:val="24"/>
                <w:szCs w:val="24"/>
              </w:rPr>
              <w:t>LẬP BẢNG</w:t>
            </w:r>
          </w:p>
          <w:p w14:paraId="77A4987D" w14:textId="77777777" w:rsidR="00B330DB" w:rsidRPr="006511FF" w:rsidRDefault="00B330DB" w:rsidP="00AF6443">
            <w:pPr>
              <w:tabs>
                <w:tab w:val="left" w:pos="0"/>
              </w:tabs>
              <w:spacing w:after="60"/>
              <w:jc w:val="center"/>
              <w:rPr>
                <w:rFonts w:ascii="Times New Roman" w:hAnsi="Times New Roman" w:cs="Times New Roman"/>
                <w:sz w:val="24"/>
                <w:szCs w:val="24"/>
              </w:rPr>
            </w:pPr>
            <w:r w:rsidRPr="006511FF">
              <w:rPr>
                <w:rFonts w:ascii="Times New Roman" w:hAnsi="Times New Roman" w:cs="Times New Roman"/>
                <w:sz w:val="24"/>
                <w:szCs w:val="24"/>
              </w:rPr>
              <w:t>(</w:t>
            </w:r>
            <w:r w:rsidRPr="006511FF">
              <w:rPr>
                <w:rFonts w:ascii="Times New Roman" w:hAnsi="Times New Roman" w:cs="Times New Roman"/>
                <w:i/>
                <w:sz w:val="24"/>
                <w:szCs w:val="24"/>
              </w:rPr>
              <w:t>ký, ghi rõ họ và tên</w:t>
            </w:r>
            <w:r w:rsidRPr="006511FF">
              <w:rPr>
                <w:rFonts w:ascii="Times New Roman" w:hAnsi="Times New Roman" w:cs="Times New Roman"/>
                <w:sz w:val="24"/>
                <w:szCs w:val="24"/>
              </w:rPr>
              <w:t>)</w:t>
            </w:r>
          </w:p>
        </w:tc>
        <w:tc>
          <w:tcPr>
            <w:tcW w:w="2268" w:type="dxa"/>
          </w:tcPr>
          <w:p w14:paraId="007AFB42" w14:textId="77777777" w:rsidR="00B330DB" w:rsidRDefault="00B330DB" w:rsidP="00B330DB">
            <w:pPr>
              <w:tabs>
                <w:tab w:val="left" w:pos="0"/>
              </w:tabs>
              <w:spacing w:after="60"/>
              <w:jc w:val="center"/>
              <w:rPr>
                <w:rFonts w:ascii="Times New Roman" w:hAnsi="Times New Roman" w:cs="Times New Roman"/>
                <w:sz w:val="24"/>
                <w:szCs w:val="24"/>
              </w:rPr>
            </w:pPr>
          </w:p>
          <w:p w14:paraId="0905D298" w14:textId="77777777" w:rsidR="00B330DB" w:rsidRPr="006511FF" w:rsidRDefault="00B330DB" w:rsidP="00B330DB">
            <w:pPr>
              <w:tabs>
                <w:tab w:val="left" w:pos="0"/>
              </w:tabs>
              <w:spacing w:after="60"/>
              <w:jc w:val="center"/>
              <w:rPr>
                <w:rFonts w:ascii="Times New Roman" w:hAnsi="Times New Roman" w:cs="Times New Roman"/>
                <w:sz w:val="24"/>
                <w:szCs w:val="24"/>
              </w:rPr>
            </w:pPr>
            <w:r w:rsidRPr="006511FF">
              <w:rPr>
                <w:rFonts w:ascii="Times New Roman" w:hAnsi="Times New Roman" w:cs="Times New Roman"/>
                <w:sz w:val="24"/>
                <w:szCs w:val="24"/>
              </w:rPr>
              <w:t xml:space="preserve">THỦ </w:t>
            </w:r>
            <w:r>
              <w:rPr>
                <w:rFonts w:ascii="Times New Roman" w:hAnsi="Times New Roman" w:cs="Times New Roman"/>
                <w:sz w:val="24"/>
                <w:szCs w:val="24"/>
              </w:rPr>
              <w:t>KHO</w:t>
            </w:r>
          </w:p>
          <w:p w14:paraId="3F6CCCDD" w14:textId="77777777" w:rsidR="00B330DB" w:rsidRPr="006511FF" w:rsidRDefault="00B330DB" w:rsidP="00B330DB">
            <w:pPr>
              <w:tabs>
                <w:tab w:val="left" w:pos="0"/>
              </w:tabs>
              <w:spacing w:after="60"/>
              <w:jc w:val="both"/>
              <w:rPr>
                <w:rFonts w:ascii="Times New Roman" w:hAnsi="Times New Roman" w:cs="Times New Roman"/>
                <w:sz w:val="24"/>
                <w:szCs w:val="24"/>
              </w:rPr>
            </w:pPr>
            <w:r w:rsidRPr="006511FF">
              <w:rPr>
                <w:rFonts w:ascii="Times New Roman" w:hAnsi="Times New Roman" w:cs="Times New Roman"/>
                <w:sz w:val="24"/>
                <w:szCs w:val="24"/>
              </w:rPr>
              <w:t>(</w:t>
            </w:r>
            <w:r w:rsidRPr="006511FF">
              <w:rPr>
                <w:rFonts w:ascii="Times New Roman" w:hAnsi="Times New Roman" w:cs="Times New Roman"/>
                <w:i/>
                <w:sz w:val="24"/>
                <w:szCs w:val="24"/>
              </w:rPr>
              <w:t>ký, ghi rõ họ và tên</w:t>
            </w:r>
            <w:r w:rsidRPr="006511FF">
              <w:rPr>
                <w:rFonts w:ascii="Times New Roman" w:hAnsi="Times New Roman" w:cs="Times New Roman"/>
                <w:sz w:val="24"/>
                <w:szCs w:val="24"/>
              </w:rPr>
              <w:t>)</w:t>
            </w:r>
          </w:p>
        </w:tc>
        <w:tc>
          <w:tcPr>
            <w:tcW w:w="2835" w:type="dxa"/>
          </w:tcPr>
          <w:p w14:paraId="4BFC0FBE" w14:textId="77777777" w:rsidR="00B330DB" w:rsidRPr="006511FF" w:rsidRDefault="00B330DB" w:rsidP="00AF6443">
            <w:pPr>
              <w:tabs>
                <w:tab w:val="left" w:pos="0"/>
              </w:tabs>
              <w:spacing w:after="60"/>
              <w:jc w:val="both"/>
              <w:rPr>
                <w:rFonts w:ascii="Times New Roman" w:hAnsi="Times New Roman" w:cs="Times New Roman"/>
                <w:sz w:val="24"/>
                <w:szCs w:val="24"/>
              </w:rPr>
            </w:pPr>
          </w:p>
          <w:p w14:paraId="1FF4B8E7" w14:textId="77777777" w:rsidR="00B330DB" w:rsidRPr="006511FF" w:rsidRDefault="00B330DB" w:rsidP="00AF6443">
            <w:pPr>
              <w:tabs>
                <w:tab w:val="left" w:pos="0"/>
              </w:tabs>
              <w:spacing w:after="60"/>
              <w:jc w:val="center"/>
              <w:rPr>
                <w:rFonts w:ascii="Times New Roman" w:hAnsi="Times New Roman" w:cs="Times New Roman"/>
                <w:sz w:val="24"/>
                <w:szCs w:val="24"/>
              </w:rPr>
            </w:pPr>
            <w:r w:rsidRPr="006511FF">
              <w:rPr>
                <w:rFonts w:ascii="Times New Roman" w:hAnsi="Times New Roman" w:cs="Times New Roman"/>
                <w:sz w:val="24"/>
                <w:szCs w:val="24"/>
              </w:rPr>
              <w:t xml:space="preserve">THỦ </w:t>
            </w:r>
            <w:r>
              <w:rPr>
                <w:rFonts w:ascii="Times New Roman" w:hAnsi="Times New Roman" w:cs="Times New Roman"/>
                <w:sz w:val="24"/>
                <w:szCs w:val="24"/>
              </w:rPr>
              <w:t>QUỸ</w:t>
            </w:r>
          </w:p>
          <w:p w14:paraId="0A663755" w14:textId="77777777" w:rsidR="00B330DB" w:rsidRPr="006511FF" w:rsidRDefault="00B330DB" w:rsidP="00AF6443">
            <w:pPr>
              <w:tabs>
                <w:tab w:val="left" w:pos="0"/>
              </w:tabs>
              <w:spacing w:after="60"/>
              <w:jc w:val="center"/>
              <w:rPr>
                <w:rFonts w:ascii="Times New Roman" w:hAnsi="Times New Roman" w:cs="Times New Roman"/>
                <w:sz w:val="24"/>
                <w:szCs w:val="24"/>
              </w:rPr>
            </w:pPr>
            <w:r w:rsidRPr="006511FF">
              <w:rPr>
                <w:rFonts w:ascii="Times New Roman" w:hAnsi="Times New Roman" w:cs="Times New Roman"/>
                <w:sz w:val="24"/>
                <w:szCs w:val="24"/>
              </w:rPr>
              <w:t>(</w:t>
            </w:r>
            <w:r w:rsidRPr="006511FF">
              <w:rPr>
                <w:rFonts w:ascii="Times New Roman" w:hAnsi="Times New Roman" w:cs="Times New Roman"/>
                <w:i/>
                <w:sz w:val="24"/>
                <w:szCs w:val="24"/>
              </w:rPr>
              <w:t>ký, ghi rõ họ và tên</w:t>
            </w:r>
            <w:r w:rsidRPr="006511FF">
              <w:rPr>
                <w:rFonts w:ascii="Times New Roman" w:hAnsi="Times New Roman" w:cs="Times New Roman"/>
                <w:sz w:val="24"/>
                <w:szCs w:val="24"/>
              </w:rPr>
              <w:t>)</w:t>
            </w:r>
          </w:p>
        </w:tc>
        <w:tc>
          <w:tcPr>
            <w:tcW w:w="2268" w:type="dxa"/>
          </w:tcPr>
          <w:p w14:paraId="0E658150" w14:textId="77777777" w:rsidR="00B330DB" w:rsidRPr="006511FF" w:rsidRDefault="00B330DB" w:rsidP="00AF6443">
            <w:pPr>
              <w:tabs>
                <w:tab w:val="left" w:pos="0"/>
              </w:tabs>
              <w:spacing w:after="60"/>
              <w:jc w:val="both"/>
              <w:rPr>
                <w:rFonts w:ascii="Times New Roman" w:hAnsi="Times New Roman" w:cs="Times New Roman"/>
                <w:sz w:val="24"/>
                <w:szCs w:val="24"/>
              </w:rPr>
            </w:pPr>
          </w:p>
          <w:p w14:paraId="671E8DD6" w14:textId="77777777" w:rsidR="00B330DB" w:rsidRPr="006511FF" w:rsidRDefault="00B330DB" w:rsidP="00AF6443">
            <w:pPr>
              <w:tabs>
                <w:tab w:val="left" w:pos="0"/>
              </w:tabs>
              <w:spacing w:after="60"/>
              <w:jc w:val="center"/>
              <w:rPr>
                <w:rFonts w:ascii="Times New Roman" w:hAnsi="Times New Roman" w:cs="Times New Roman"/>
                <w:sz w:val="24"/>
                <w:szCs w:val="24"/>
              </w:rPr>
            </w:pPr>
            <w:r w:rsidRPr="006511FF">
              <w:rPr>
                <w:rFonts w:ascii="Times New Roman" w:hAnsi="Times New Roman" w:cs="Times New Roman"/>
                <w:sz w:val="24"/>
                <w:szCs w:val="24"/>
              </w:rPr>
              <w:t>TP. KẾ TOÁN</w:t>
            </w:r>
          </w:p>
          <w:p w14:paraId="1A34384A" w14:textId="77777777" w:rsidR="00B330DB" w:rsidRPr="006511FF" w:rsidRDefault="00B330DB" w:rsidP="00AF6443">
            <w:pPr>
              <w:tabs>
                <w:tab w:val="left" w:pos="0"/>
              </w:tabs>
              <w:spacing w:after="60"/>
              <w:jc w:val="center"/>
              <w:rPr>
                <w:rFonts w:ascii="Times New Roman" w:hAnsi="Times New Roman" w:cs="Times New Roman"/>
                <w:sz w:val="24"/>
                <w:szCs w:val="24"/>
              </w:rPr>
            </w:pPr>
            <w:r w:rsidRPr="006511FF">
              <w:rPr>
                <w:rFonts w:ascii="Times New Roman" w:hAnsi="Times New Roman" w:cs="Times New Roman"/>
                <w:sz w:val="24"/>
                <w:szCs w:val="24"/>
              </w:rPr>
              <w:t>(</w:t>
            </w:r>
            <w:r w:rsidRPr="006511FF">
              <w:rPr>
                <w:rFonts w:ascii="Times New Roman" w:hAnsi="Times New Roman" w:cs="Times New Roman"/>
                <w:i/>
                <w:sz w:val="24"/>
                <w:szCs w:val="24"/>
              </w:rPr>
              <w:t>ký, ghi rõ họ và tên</w:t>
            </w:r>
            <w:r w:rsidRPr="006511FF">
              <w:rPr>
                <w:rFonts w:ascii="Times New Roman" w:hAnsi="Times New Roman" w:cs="Times New Roman"/>
                <w:sz w:val="24"/>
                <w:szCs w:val="24"/>
              </w:rPr>
              <w:t>)</w:t>
            </w:r>
          </w:p>
        </w:tc>
        <w:tc>
          <w:tcPr>
            <w:tcW w:w="3261" w:type="dxa"/>
          </w:tcPr>
          <w:p w14:paraId="606037C9" w14:textId="77777777" w:rsidR="00B330DB" w:rsidRPr="006511FF" w:rsidRDefault="00B330DB" w:rsidP="00AF6443">
            <w:pPr>
              <w:tabs>
                <w:tab w:val="left" w:pos="0"/>
              </w:tabs>
              <w:spacing w:after="60"/>
              <w:jc w:val="center"/>
              <w:rPr>
                <w:rFonts w:ascii="Times New Roman" w:hAnsi="Times New Roman" w:cs="Times New Roman"/>
                <w:i/>
                <w:sz w:val="24"/>
                <w:szCs w:val="24"/>
              </w:rPr>
            </w:pPr>
            <w:r w:rsidRPr="006511FF">
              <w:rPr>
                <w:rFonts w:ascii="Times New Roman" w:hAnsi="Times New Roman" w:cs="Times New Roman"/>
                <w:i/>
                <w:sz w:val="24"/>
                <w:szCs w:val="24"/>
              </w:rPr>
              <w:t>…, ngày …tháng … năm …</w:t>
            </w:r>
          </w:p>
          <w:p w14:paraId="6649101B" w14:textId="77777777" w:rsidR="00B330DB" w:rsidRPr="006511FF" w:rsidRDefault="00B330DB" w:rsidP="00AF6443">
            <w:pPr>
              <w:tabs>
                <w:tab w:val="left" w:pos="0"/>
              </w:tabs>
              <w:spacing w:after="60"/>
              <w:jc w:val="center"/>
              <w:rPr>
                <w:rFonts w:ascii="Times New Roman" w:hAnsi="Times New Roman" w:cs="Times New Roman"/>
                <w:sz w:val="24"/>
                <w:szCs w:val="24"/>
              </w:rPr>
            </w:pPr>
            <w:r w:rsidRPr="006511FF">
              <w:rPr>
                <w:rFonts w:ascii="Times New Roman" w:hAnsi="Times New Roman" w:cs="Times New Roman"/>
                <w:sz w:val="24"/>
                <w:szCs w:val="24"/>
              </w:rPr>
              <w:t>GIÁM ĐỐC</w:t>
            </w:r>
          </w:p>
          <w:p w14:paraId="1BFBBFD7" w14:textId="77777777" w:rsidR="00B330DB" w:rsidRPr="006511FF" w:rsidRDefault="00B330DB" w:rsidP="00AF6443">
            <w:pPr>
              <w:tabs>
                <w:tab w:val="left" w:pos="0"/>
              </w:tabs>
              <w:spacing w:after="60"/>
              <w:jc w:val="center"/>
              <w:rPr>
                <w:rFonts w:ascii="Times New Roman" w:hAnsi="Times New Roman" w:cs="Times New Roman"/>
                <w:sz w:val="24"/>
                <w:szCs w:val="24"/>
              </w:rPr>
            </w:pPr>
            <w:r w:rsidRPr="006511FF">
              <w:rPr>
                <w:rFonts w:ascii="Times New Roman" w:hAnsi="Times New Roman" w:cs="Times New Roman"/>
                <w:sz w:val="24"/>
                <w:szCs w:val="24"/>
              </w:rPr>
              <w:t>(</w:t>
            </w:r>
            <w:r w:rsidRPr="006511FF">
              <w:rPr>
                <w:rFonts w:ascii="Times New Roman" w:hAnsi="Times New Roman" w:cs="Times New Roman"/>
                <w:i/>
                <w:sz w:val="24"/>
                <w:szCs w:val="24"/>
              </w:rPr>
              <w:t>ký, đóng dấu, ghi rõ họ và tên</w:t>
            </w:r>
            <w:r w:rsidRPr="006511FF">
              <w:rPr>
                <w:rFonts w:ascii="Times New Roman" w:hAnsi="Times New Roman" w:cs="Times New Roman"/>
                <w:sz w:val="24"/>
                <w:szCs w:val="24"/>
              </w:rPr>
              <w:t>)</w:t>
            </w:r>
          </w:p>
        </w:tc>
      </w:tr>
    </w:tbl>
    <w:p w14:paraId="7DD3FB56" w14:textId="77777777" w:rsidR="00B330DB" w:rsidRPr="00572D9C" w:rsidRDefault="00B330DB" w:rsidP="00783F63">
      <w:pPr>
        <w:tabs>
          <w:tab w:val="left" w:pos="0"/>
        </w:tabs>
        <w:spacing w:after="120"/>
        <w:jc w:val="both"/>
        <w:rPr>
          <w:rFonts w:ascii="Times New Roman" w:hAnsi="Times New Roman" w:cs="Times New Roman"/>
          <w:sz w:val="24"/>
          <w:szCs w:val="24"/>
        </w:rPr>
      </w:pPr>
    </w:p>
    <w:p w14:paraId="485E136B" w14:textId="77777777" w:rsidR="00783F63" w:rsidRDefault="00783F63" w:rsidP="00D81A78">
      <w:pPr>
        <w:tabs>
          <w:tab w:val="left" w:pos="0"/>
        </w:tabs>
        <w:spacing w:after="120"/>
        <w:jc w:val="right"/>
        <w:rPr>
          <w:rFonts w:ascii="Times New Roman" w:hAnsi="Times New Roman" w:cs="Times New Roman"/>
          <w:b/>
          <w:sz w:val="24"/>
          <w:szCs w:val="24"/>
        </w:rPr>
      </w:pPr>
    </w:p>
    <w:p w14:paraId="5C1BCF67" w14:textId="77777777" w:rsidR="003B6A5E" w:rsidRDefault="003B6A5E" w:rsidP="003B6A5E">
      <w:pPr>
        <w:tabs>
          <w:tab w:val="left" w:pos="0"/>
        </w:tabs>
        <w:jc w:val="both"/>
        <w:rPr>
          <w:rFonts w:ascii="Times New Roman" w:hAnsi="Times New Roman" w:cs="Times New Roman"/>
          <w:b/>
          <w:sz w:val="24"/>
          <w:szCs w:val="24"/>
        </w:rPr>
      </w:pPr>
    </w:p>
    <w:p w14:paraId="31F092F6" w14:textId="77777777" w:rsidR="003B6A5E" w:rsidRDefault="003B6A5E" w:rsidP="003B6A5E">
      <w:pPr>
        <w:tabs>
          <w:tab w:val="left" w:pos="0"/>
        </w:tabs>
        <w:jc w:val="both"/>
        <w:rPr>
          <w:rFonts w:ascii="Times New Roman" w:hAnsi="Times New Roman" w:cs="Times New Roman"/>
          <w:b/>
          <w:sz w:val="24"/>
          <w:szCs w:val="24"/>
        </w:rPr>
      </w:pPr>
    </w:p>
    <w:p w14:paraId="7542BA76" w14:textId="77777777" w:rsidR="003B6A5E" w:rsidRDefault="003B6A5E" w:rsidP="003B6A5E">
      <w:pPr>
        <w:tabs>
          <w:tab w:val="left" w:pos="0"/>
        </w:tabs>
        <w:jc w:val="both"/>
        <w:rPr>
          <w:rFonts w:ascii="Times New Roman" w:hAnsi="Times New Roman" w:cs="Times New Roman"/>
          <w:b/>
          <w:sz w:val="24"/>
          <w:szCs w:val="24"/>
        </w:rPr>
      </w:pPr>
    </w:p>
    <w:p w14:paraId="1BF82B91" w14:textId="77777777" w:rsidR="003B6A5E" w:rsidRDefault="003B6A5E" w:rsidP="003B6A5E">
      <w:pPr>
        <w:tabs>
          <w:tab w:val="left" w:pos="0"/>
        </w:tabs>
        <w:jc w:val="both"/>
        <w:rPr>
          <w:rFonts w:ascii="Times New Roman" w:hAnsi="Times New Roman" w:cs="Times New Roman"/>
          <w:b/>
          <w:sz w:val="24"/>
          <w:szCs w:val="24"/>
        </w:rPr>
      </w:pPr>
    </w:p>
    <w:p w14:paraId="1AAC2654" w14:textId="77777777" w:rsidR="003B6A5E" w:rsidRDefault="003B6A5E" w:rsidP="003B6A5E">
      <w:pPr>
        <w:tabs>
          <w:tab w:val="left" w:pos="0"/>
        </w:tabs>
        <w:jc w:val="both"/>
        <w:rPr>
          <w:rFonts w:ascii="Times New Roman" w:hAnsi="Times New Roman" w:cs="Times New Roman"/>
          <w:b/>
          <w:sz w:val="24"/>
          <w:szCs w:val="24"/>
        </w:rPr>
      </w:pPr>
    </w:p>
    <w:p w14:paraId="59473763" w14:textId="77777777" w:rsidR="003B6A5E" w:rsidRDefault="003B6A5E" w:rsidP="003B6A5E">
      <w:pPr>
        <w:tabs>
          <w:tab w:val="left" w:pos="0"/>
        </w:tabs>
        <w:jc w:val="both"/>
        <w:rPr>
          <w:rFonts w:ascii="Times New Roman" w:hAnsi="Times New Roman" w:cs="Times New Roman"/>
          <w:b/>
          <w:sz w:val="24"/>
          <w:szCs w:val="24"/>
        </w:rPr>
      </w:pPr>
    </w:p>
    <w:p w14:paraId="1C24A6C3" w14:textId="77777777" w:rsidR="003B6A5E" w:rsidRDefault="003B6A5E" w:rsidP="003B6A5E">
      <w:pPr>
        <w:tabs>
          <w:tab w:val="left" w:pos="0"/>
        </w:tabs>
        <w:jc w:val="both"/>
        <w:rPr>
          <w:rFonts w:ascii="Times New Roman" w:hAnsi="Times New Roman" w:cs="Times New Roman"/>
          <w:b/>
          <w:sz w:val="24"/>
          <w:szCs w:val="24"/>
        </w:rPr>
      </w:pPr>
    </w:p>
    <w:p w14:paraId="451E397E" w14:textId="77777777" w:rsidR="003B6A5E" w:rsidRDefault="003B6A5E" w:rsidP="003B6A5E">
      <w:pPr>
        <w:tabs>
          <w:tab w:val="left" w:pos="0"/>
        </w:tabs>
        <w:jc w:val="both"/>
        <w:rPr>
          <w:rFonts w:ascii="Times New Roman" w:hAnsi="Times New Roman" w:cs="Times New Roman"/>
          <w:b/>
          <w:sz w:val="24"/>
          <w:szCs w:val="24"/>
        </w:rPr>
      </w:pPr>
    </w:p>
    <w:p w14:paraId="33906885" w14:textId="77777777" w:rsidR="003B6A5E" w:rsidRDefault="003B6A5E" w:rsidP="003B6A5E">
      <w:pPr>
        <w:tabs>
          <w:tab w:val="left" w:pos="0"/>
        </w:tabs>
        <w:jc w:val="both"/>
        <w:rPr>
          <w:rFonts w:ascii="Times New Roman" w:hAnsi="Times New Roman" w:cs="Times New Roman"/>
          <w:b/>
          <w:sz w:val="24"/>
          <w:szCs w:val="24"/>
        </w:rPr>
      </w:pPr>
    </w:p>
    <w:p w14:paraId="460696AD" w14:textId="77777777" w:rsidR="003B6A5E" w:rsidRDefault="003B6A5E" w:rsidP="003B6A5E">
      <w:pPr>
        <w:tabs>
          <w:tab w:val="left" w:pos="0"/>
        </w:tabs>
        <w:jc w:val="both"/>
        <w:rPr>
          <w:rFonts w:ascii="Times New Roman" w:hAnsi="Times New Roman" w:cs="Times New Roman"/>
          <w:b/>
          <w:sz w:val="24"/>
          <w:szCs w:val="24"/>
        </w:rPr>
      </w:pPr>
    </w:p>
    <w:p w14:paraId="05CF34F5" w14:textId="77777777" w:rsidR="003B6A5E" w:rsidRDefault="003B6A5E" w:rsidP="003B6A5E">
      <w:pPr>
        <w:tabs>
          <w:tab w:val="left" w:pos="0"/>
        </w:tabs>
        <w:jc w:val="both"/>
        <w:rPr>
          <w:rFonts w:ascii="Times New Roman" w:hAnsi="Times New Roman" w:cs="Times New Roman"/>
          <w:b/>
          <w:sz w:val="24"/>
          <w:szCs w:val="24"/>
        </w:rPr>
      </w:pPr>
    </w:p>
    <w:p w14:paraId="792F40C4" w14:textId="77777777" w:rsidR="003B6A5E" w:rsidRDefault="003B6A5E" w:rsidP="003B6A5E">
      <w:pPr>
        <w:tabs>
          <w:tab w:val="left" w:pos="0"/>
        </w:tabs>
        <w:jc w:val="both"/>
        <w:rPr>
          <w:rFonts w:ascii="Times New Roman" w:hAnsi="Times New Roman" w:cs="Times New Roman"/>
          <w:b/>
          <w:sz w:val="24"/>
          <w:szCs w:val="24"/>
        </w:rPr>
      </w:pPr>
    </w:p>
    <w:p w14:paraId="24D48E06" w14:textId="77777777" w:rsidR="003B6A5E" w:rsidRDefault="003B6A5E" w:rsidP="003B6A5E">
      <w:pPr>
        <w:tabs>
          <w:tab w:val="left" w:pos="0"/>
        </w:tabs>
        <w:jc w:val="both"/>
        <w:rPr>
          <w:rFonts w:ascii="Times New Roman" w:hAnsi="Times New Roman" w:cs="Times New Roman"/>
          <w:b/>
          <w:sz w:val="24"/>
          <w:szCs w:val="24"/>
        </w:rPr>
      </w:pPr>
    </w:p>
    <w:p w14:paraId="09594889" w14:textId="77777777" w:rsidR="003B6A5E" w:rsidRDefault="003B6A5E" w:rsidP="003B6A5E">
      <w:pPr>
        <w:tabs>
          <w:tab w:val="left" w:pos="0"/>
        </w:tabs>
        <w:jc w:val="both"/>
        <w:rPr>
          <w:rFonts w:ascii="Times New Roman" w:hAnsi="Times New Roman" w:cs="Times New Roman"/>
          <w:b/>
          <w:sz w:val="24"/>
          <w:szCs w:val="24"/>
        </w:rPr>
      </w:pPr>
    </w:p>
    <w:p w14:paraId="414066C4" w14:textId="77777777" w:rsidR="003B6A5E" w:rsidRDefault="003B6A5E" w:rsidP="003B6A5E">
      <w:pPr>
        <w:tabs>
          <w:tab w:val="left" w:pos="0"/>
        </w:tabs>
        <w:jc w:val="both"/>
        <w:rPr>
          <w:rFonts w:ascii="Times New Roman" w:hAnsi="Times New Roman" w:cs="Times New Roman"/>
          <w:b/>
          <w:sz w:val="24"/>
          <w:szCs w:val="24"/>
        </w:rPr>
      </w:pPr>
    </w:p>
    <w:p w14:paraId="5EB3537B" w14:textId="77777777" w:rsidR="003B6A5E" w:rsidRDefault="003B6A5E" w:rsidP="003B6A5E">
      <w:pPr>
        <w:tabs>
          <w:tab w:val="left" w:pos="0"/>
        </w:tabs>
        <w:jc w:val="both"/>
        <w:rPr>
          <w:rFonts w:ascii="Times New Roman" w:hAnsi="Times New Roman" w:cs="Times New Roman"/>
          <w:b/>
          <w:sz w:val="24"/>
          <w:szCs w:val="24"/>
        </w:rPr>
      </w:pPr>
    </w:p>
    <w:p w14:paraId="20966D34" w14:textId="77777777" w:rsidR="003B6A5E" w:rsidRDefault="003B6A5E" w:rsidP="003B6A5E">
      <w:pPr>
        <w:tabs>
          <w:tab w:val="left" w:pos="0"/>
        </w:tabs>
        <w:jc w:val="both"/>
        <w:rPr>
          <w:rFonts w:ascii="Times New Roman" w:hAnsi="Times New Roman" w:cs="Times New Roman"/>
          <w:b/>
          <w:sz w:val="24"/>
          <w:szCs w:val="24"/>
        </w:rPr>
      </w:pPr>
    </w:p>
    <w:p w14:paraId="45E81D5C" w14:textId="77777777" w:rsidR="003B6A5E" w:rsidRDefault="003B6A5E" w:rsidP="003B6A5E">
      <w:pPr>
        <w:tabs>
          <w:tab w:val="left" w:pos="0"/>
        </w:tabs>
        <w:jc w:val="both"/>
        <w:rPr>
          <w:rFonts w:ascii="Times New Roman" w:hAnsi="Times New Roman" w:cs="Times New Roman"/>
          <w:b/>
          <w:sz w:val="24"/>
          <w:szCs w:val="24"/>
        </w:rPr>
      </w:pPr>
    </w:p>
    <w:p w14:paraId="74BB3879" w14:textId="77777777" w:rsidR="003B6A5E" w:rsidRDefault="003B6A5E" w:rsidP="003B6A5E">
      <w:pPr>
        <w:tabs>
          <w:tab w:val="left" w:pos="0"/>
        </w:tabs>
        <w:jc w:val="both"/>
        <w:rPr>
          <w:rFonts w:ascii="Times New Roman" w:hAnsi="Times New Roman" w:cs="Times New Roman"/>
          <w:b/>
          <w:sz w:val="24"/>
          <w:szCs w:val="24"/>
        </w:rPr>
      </w:pPr>
    </w:p>
    <w:p w14:paraId="4D7262EE" w14:textId="77777777" w:rsidR="003B6A5E" w:rsidRDefault="003B6A5E" w:rsidP="003B6A5E">
      <w:pPr>
        <w:tabs>
          <w:tab w:val="left" w:pos="0"/>
        </w:tabs>
        <w:jc w:val="both"/>
        <w:rPr>
          <w:rFonts w:ascii="Times New Roman" w:hAnsi="Times New Roman" w:cs="Times New Roman"/>
          <w:b/>
          <w:sz w:val="24"/>
          <w:szCs w:val="24"/>
        </w:rPr>
      </w:pPr>
    </w:p>
    <w:p w14:paraId="384A30BC" w14:textId="77777777" w:rsidR="003B6A5E" w:rsidRPr="00F32292" w:rsidRDefault="003B6A5E" w:rsidP="003B6A5E">
      <w:pPr>
        <w:tabs>
          <w:tab w:val="left" w:pos="0"/>
        </w:tabs>
        <w:jc w:val="both"/>
        <w:rPr>
          <w:rFonts w:ascii="Times New Roman" w:hAnsi="Times New Roman" w:cs="Times New Roman"/>
          <w:sz w:val="24"/>
          <w:szCs w:val="24"/>
        </w:rPr>
      </w:pPr>
      <w:r w:rsidRPr="00F32292">
        <w:rPr>
          <w:rFonts w:ascii="Times New Roman" w:hAnsi="Times New Roman" w:cs="Times New Roman"/>
          <w:b/>
          <w:sz w:val="24"/>
          <w:szCs w:val="24"/>
        </w:rPr>
        <w:t>- Đơn vị lập báo cáo</w:t>
      </w:r>
      <w:r w:rsidRPr="00F32292">
        <w:rPr>
          <w:rFonts w:ascii="Times New Roman" w:hAnsi="Times New Roman" w:cs="Times New Roman"/>
          <w:sz w:val="24"/>
          <w:szCs w:val="24"/>
        </w:rPr>
        <w:t xml:space="preserve">: </w:t>
      </w:r>
      <w:r>
        <w:rPr>
          <w:rFonts w:ascii="Times New Roman" w:hAnsi="Times New Roman" w:cs="Times New Roman"/>
          <w:sz w:val="24"/>
          <w:szCs w:val="24"/>
        </w:rPr>
        <w:t xml:space="preserve">Sở Giao dịch, </w:t>
      </w:r>
      <w:r w:rsidRPr="00F32292">
        <w:rPr>
          <w:rFonts w:ascii="Times New Roman" w:hAnsi="Times New Roman" w:cs="Times New Roman"/>
          <w:sz w:val="24"/>
          <w:szCs w:val="24"/>
        </w:rPr>
        <w:t>NHNN Chi nhánh; các Kho tiền Trung ương.</w:t>
      </w:r>
    </w:p>
    <w:p w14:paraId="113C61D5" w14:textId="77777777" w:rsidR="006A1B7D" w:rsidRDefault="003B6A5E" w:rsidP="003B6A5E">
      <w:pPr>
        <w:tabs>
          <w:tab w:val="left" w:pos="0"/>
        </w:tabs>
        <w:jc w:val="both"/>
        <w:rPr>
          <w:rFonts w:ascii="Times New Roman" w:hAnsi="Times New Roman" w:cs="Times New Roman"/>
          <w:b/>
          <w:sz w:val="24"/>
          <w:szCs w:val="24"/>
        </w:rPr>
      </w:pPr>
      <w:r w:rsidRPr="00F32292">
        <w:rPr>
          <w:rFonts w:ascii="Times New Roman" w:hAnsi="Times New Roman" w:cs="Times New Roman"/>
          <w:b/>
          <w:iCs/>
          <w:sz w:val="24"/>
          <w:szCs w:val="24"/>
        </w:rPr>
        <w:lastRenderedPageBreak/>
        <w:t>- Thời hạn lập và gửi:</w:t>
      </w:r>
      <w:r w:rsidRPr="00F32292">
        <w:rPr>
          <w:rFonts w:ascii="Times New Roman" w:hAnsi="Times New Roman" w:cs="Times New Roman"/>
          <w:sz w:val="24"/>
          <w:szCs w:val="24"/>
        </w:rPr>
        <w:t xml:space="preserve"> </w:t>
      </w:r>
      <w:r>
        <w:rPr>
          <w:rFonts w:ascii="Times New Roman" w:hAnsi="Times New Roman" w:cs="Times New Roman"/>
          <w:sz w:val="24"/>
          <w:szCs w:val="24"/>
        </w:rPr>
        <w:t>Hàng năm, c</w:t>
      </w:r>
      <w:r w:rsidRPr="00165509">
        <w:rPr>
          <w:rFonts w:ascii="Times New Roman" w:hAnsi="Times New Roman" w:cs="Times New Roman"/>
          <w:sz w:val="24"/>
          <w:szCs w:val="24"/>
        </w:rPr>
        <w:t xml:space="preserve">hậm </w:t>
      </w:r>
      <w:r w:rsidRPr="00963114">
        <w:rPr>
          <w:rFonts w:ascii="Times New Roman" w:hAnsi="Times New Roman" w:cs="Times New Roman"/>
          <w:sz w:val="24"/>
          <w:szCs w:val="24"/>
        </w:rPr>
        <w:t>nhất ngày 10/</w:t>
      </w:r>
      <w:ins w:id="83" w:author="Nguyen Thi Ha (PC)" w:date="2022-12-28T16:49:00Z">
        <w:r w:rsidR="002153F3" w:rsidRPr="00963114">
          <w:rPr>
            <w:rFonts w:ascii="Times New Roman" w:hAnsi="Times New Roman" w:cs="Times New Roman"/>
            <w:sz w:val="24"/>
            <w:szCs w:val="24"/>
            <w:rPrChange w:id="84" w:author="Nguyen Thi Minh Nguyet (TCKT)" w:date="2022-12-29T16:40:00Z">
              <w:rPr>
                <w:rFonts w:ascii="Times New Roman" w:hAnsi="Times New Roman" w:cs="Times New Roman"/>
                <w:sz w:val="24"/>
                <w:szCs w:val="24"/>
                <w:highlight w:val="yellow"/>
              </w:rPr>
            </w:rPrChange>
          </w:rPr>
          <w:t>0</w:t>
        </w:r>
      </w:ins>
      <w:r w:rsidRPr="00963114">
        <w:rPr>
          <w:rFonts w:ascii="Times New Roman" w:hAnsi="Times New Roman" w:cs="Times New Roman"/>
          <w:sz w:val="24"/>
          <w:szCs w:val="24"/>
          <w:rPrChange w:id="85" w:author="Nguyen Thi Minh Nguyet (TCKT)" w:date="2022-12-29T16:40:00Z">
            <w:rPr>
              <w:rFonts w:ascii="Times New Roman" w:hAnsi="Times New Roman" w:cs="Times New Roman"/>
              <w:sz w:val="24"/>
              <w:szCs w:val="24"/>
              <w:highlight w:val="yellow"/>
            </w:rPr>
          </w:rPrChange>
        </w:rPr>
        <w:t>1 của năm</w:t>
      </w:r>
      <w:r w:rsidRPr="00165509">
        <w:rPr>
          <w:rFonts w:ascii="Times New Roman" w:hAnsi="Times New Roman" w:cs="Times New Roman"/>
          <w:sz w:val="24"/>
          <w:szCs w:val="24"/>
        </w:rPr>
        <w:t xml:space="preserve"> kế tiếp, </w:t>
      </w:r>
      <w:r w:rsidRPr="00F32292">
        <w:rPr>
          <w:rFonts w:ascii="Times New Roman" w:hAnsi="Times New Roman" w:cs="Times New Roman"/>
          <w:sz w:val="24"/>
          <w:szCs w:val="24"/>
        </w:rPr>
        <w:t>đơn vị lập báo cáo</w:t>
      </w:r>
      <w:r>
        <w:rPr>
          <w:rFonts w:ascii="Times New Roman" w:hAnsi="Times New Roman" w:cs="Times New Roman"/>
          <w:sz w:val="24"/>
          <w:szCs w:val="24"/>
        </w:rPr>
        <w:t xml:space="preserve"> và gửi bằng văn bản về Vụ Tài chính - Kế toán</w:t>
      </w:r>
      <w:r w:rsidRPr="00165509">
        <w:rPr>
          <w:rFonts w:ascii="Times New Roman" w:hAnsi="Times New Roman" w:cs="Times New Roman"/>
          <w:sz w:val="24"/>
          <w:szCs w:val="24"/>
        </w:rPr>
        <w:t xml:space="preserve">. </w:t>
      </w:r>
    </w:p>
    <w:bookmarkEnd w:id="73"/>
    <w:p w14:paraId="5481F16F" w14:textId="77777777" w:rsidR="00641EBE" w:rsidRDefault="00641EBE" w:rsidP="007E5A4C">
      <w:pPr>
        <w:tabs>
          <w:tab w:val="left" w:pos="0"/>
        </w:tabs>
        <w:jc w:val="center"/>
        <w:rPr>
          <w:rFonts w:ascii="Times New Roman" w:hAnsi="Times New Roman" w:cs="Times New Roman"/>
          <w:b/>
        </w:rPr>
        <w:sectPr w:rsidR="00641EBE" w:rsidSect="007107C8">
          <w:pgSz w:w="16840" w:h="11907" w:orient="landscape" w:code="9"/>
          <w:pgMar w:top="1418" w:right="1134" w:bottom="1134" w:left="1418" w:header="720" w:footer="720" w:gutter="0"/>
          <w:cols w:space="720"/>
          <w:titlePg/>
          <w:docGrid w:linePitch="381"/>
        </w:sectPr>
      </w:pPr>
    </w:p>
    <w:p w14:paraId="18180CFD" w14:textId="77777777" w:rsidR="007E5A4C" w:rsidRDefault="007E5A4C" w:rsidP="007E5A4C">
      <w:pPr>
        <w:tabs>
          <w:tab w:val="left" w:pos="0"/>
        </w:tabs>
        <w:jc w:val="center"/>
        <w:rPr>
          <w:rFonts w:ascii="Times New Roman" w:hAnsi="Times New Roman" w:cs="Times New Roman"/>
          <w:b/>
        </w:rPr>
      </w:pPr>
      <w:r w:rsidRPr="00AF6443">
        <w:rPr>
          <w:rFonts w:ascii="Times New Roman" w:hAnsi="Times New Roman" w:cs="Times New Roman"/>
          <w:b/>
        </w:rPr>
        <w:lastRenderedPageBreak/>
        <w:t xml:space="preserve">Phụ lục </w:t>
      </w:r>
      <w:r>
        <w:rPr>
          <w:rFonts w:ascii="Times New Roman" w:hAnsi="Times New Roman" w:cs="Times New Roman"/>
          <w:b/>
        </w:rPr>
        <w:t>V</w:t>
      </w:r>
      <w:r w:rsidRPr="00AF6443">
        <w:rPr>
          <w:rFonts w:ascii="Times New Roman" w:hAnsi="Times New Roman" w:cs="Times New Roman"/>
          <w:b/>
        </w:rPr>
        <w:t>I</w:t>
      </w:r>
      <w:r w:rsidR="00672FA5">
        <w:rPr>
          <w:rFonts w:ascii="Times New Roman" w:hAnsi="Times New Roman" w:cs="Times New Roman"/>
          <w:b/>
        </w:rPr>
        <w:t>I</w:t>
      </w:r>
      <w:r>
        <w:rPr>
          <w:rFonts w:ascii="Times New Roman" w:hAnsi="Times New Roman" w:cs="Times New Roman"/>
          <w:b/>
        </w:rPr>
        <w:t>B</w:t>
      </w:r>
    </w:p>
    <w:p w14:paraId="6DB6FB55" w14:textId="77777777" w:rsidR="007E5A4C" w:rsidRDefault="007E5A4C" w:rsidP="00D81B1C">
      <w:pPr>
        <w:tabs>
          <w:tab w:val="left" w:pos="0"/>
        </w:tabs>
        <w:spacing w:after="120"/>
        <w:jc w:val="center"/>
        <w:rPr>
          <w:rFonts w:ascii="Times New Roman" w:hAnsi="Times New Roman" w:cs="Times New Roman"/>
          <w:i/>
          <w:sz w:val="26"/>
          <w:szCs w:val="26"/>
        </w:rPr>
      </w:pPr>
      <w:r w:rsidRPr="00E5546C">
        <w:rPr>
          <w:rFonts w:ascii="Times New Roman" w:hAnsi="Times New Roman" w:cs="Times New Roman"/>
          <w:i/>
          <w:sz w:val="26"/>
          <w:szCs w:val="26"/>
        </w:rPr>
        <w:t>(Ban hành kèm theo Thông tư số   /2022/TT-NHNN ngày     /</w:t>
      </w:r>
      <w:r w:rsidR="00B51D10">
        <w:rPr>
          <w:rFonts w:ascii="Times New Roman" w:hAnsi="Times New Roman" w:cs="Times New Roman"/>
          <w:i/>
          <w:sz w:val="26"/>
          <w:szCs w:val="26"/>
        </w:rPr>
        <w:t>12</w:t>
      </w:r>
      <w:r w:rsidRPr="00E5546C">
        <w:rPr>
          <w:rFonts w:ascii="Times New Roman" w:hAnsi="Times New Roman" w:cs="Times New Roman"/>
          <w:i/>
          <w:sz w:val="26"/>
          <w:szCs w:val="26"/>
        </w:rPr>
        <w:t>/2022 của Ngân hàng Nhà nước Việt Nam</w:t>
      </w:r>
      <w:r>
        <w:rPr>
          <w:rFonts w:ascii="Times New Roman" w:hAnsi="Times New Roman" w:cs="Times New Roman"/>
          <w:i/>
          <w:sz w:val="26"/>
          <w:szCs w:val="26"/>
        </w:rPr>
        <w:t>)</w:t>
      </w:r>
    </w:p>
    <w:p w14:paraId="1FD4D947" w14:textId="77777777" w:rsidR="00561C16" w:rsidRPr="007B7BCD" w:rsidRDefault="00561C16" w:rsidP="00561C16">
      <w:pPr>
        <w:keepNext/>
        <w:tabs>
          <w:tab w:val="center" w:pos="1560"/>
          <w:tab w:val="center" w:pos="6521"/>
        </w:tabs>
        <w:jc w:val="both"/>
        <w:outlineLvl w:val="0"/>
        <w:rPr>
          <w:rFonts w:ascii="Times New Roman" w:hAnsi="Times New Roman" w:cs="Times New Roman"/>
          <w:b/>
          <w:sz w:val="24"/>
          <w:szCs w:val="20"/>
          <w:lang w:val="x-none" w:eastAsia="x-none"/>
        </w:rPr>
      </w:pPr>
      <w:r w:rsidRPr="007B7BCD">
        <w:rPr>
          <w:rFonts w:ascii="Times New Roman" w:hAnsi="Times New Roman" w:cs="Times New Roman"/>
          <w:b/>
          <w:sz w:val="24"/>
          <w:szCs w:val="20"/>
          <w:lang w:val="x-none" w:eastAsia="x-none"/>
        </w:rPr>
        <w:t>NGÂN HÀNG NHÀ NƯỚC</w:t>
      </w:r>
      <w:r w:rsidRPr="007B7BCD">
        <w:rPr>
          <w:rFonts w:ascii="Times New Roman" w:hAnsi="Times New Roman" w:cs="Times New Roman"/>
          <w:b/>
          <w:sz w:val="24"/>
          <w:szCs w:val="20"/>
          <w:lang w:val="x-none" w:eastAsia="x-none"/>
        </w:rPr>
        <w:tab/>
      </w:r>
      <w:r>
        <w:rPr>
          <w:rFonts w:ascii="Times New Roman" w:hAnsi="Times New Roman" w:cs="Times New Roman"/>
          <w:b/>
          <w:sz w:val="24"/>
          <w:szCs w:val="20"/>
          <w:lang w:eastAsia="x-none"/>
        </w:rPr>
        <w:t xml:space="preserve">                                                                                                           </w:t>
      </w:r>
      <w:r w:rsidRPr="007B7BCD">
        <w:rPr>
          <w:rFonts w:ascii="Times New Roman" w:hAnsi="Times New Roman" w:cs="Times New Roman"/>
          <w:b/>
          <w:sz w:val="24"/>
          <w:szCs w:val="20"/>
          <w:lang w:val="x-none" w:eastAsia="x-none"/>
        </w:rPr>
        <w:t>CỘNG HOÀ XÃ HỘI CHỦ NGHĨA VIỆT NAM</w:t>
      </w:r>
    </w:p>
    <w:p w14:paraId="43A033C3" w14:textId="77777777" w:rsidR="00561C16" w:rsidRPr="007B7BCD" w:rsidRDefault="00561C16" w:rsidP="00561C16">
      <w:pPr>
        <w:tabs>
          <w:tab w:val="center" w:pos="1400"/>
          <w:tab w:val="center" w:pos="6521"/>
        </w:tabs>
        <w:jc w:val="both"/>
        <w:rPr>
          <w:rFonts w:ascii="Times New Roman" w:hAnsi="Times New Roman" w:cs="Times New Roman"/>
          <w:b/>
          <w:szCs w:val="20"/>
        </w:rPr>
      </w:pPr>
      <w:r w:rsidRPr="007B7BCD">
        <w:rPr>
          <w:rFonts w:ascii="Times New Roman" w:hAnsi="Times New Roman" w:cs="Times New Roman"/>
          <w:b/>
          <w:sz w:val="24"/>
          <w:szCs w:val="20"/>
        </w:rPr>
        <w:tab/>
        <w:t>VIỆT NAM</w:t>
      </w:r>
      <w:r w:rsidRPr="007B7BCD">
        <w:rPr>
          <w:rFonts w:ascii="Times New Roman" w:hAnsi="Times New Roman" w:cs="Times New Roman"/>
          <w:b/>
          <w:sz w:val="24"/>
          <w:szCs w:val="20"/>
        </w:rPr>
        <w:tab/>
      </w:r>
      <w:r>
        <w:rPr>
          <w:rFonts w:ascii="Times New Roman" w:hAnsi="Times New Roman" w:cs="Times New Roman"/>
          <w:b/>
          <w:sz w:val="24"/>
          <w:szCs w:val="20"/>
        </w:rPr>
        <w:t xml:space="preserve">                                                                                                                                 </w:t>
      </w:r>
      <w:r w:rsidRPr="007B7BCD">
        <w:rPr>
          <w:rFonts w:ascii="Times New Roman" w:hAnsi="Times New Roman" w:cs="Times New Roman"/>
          <w:b/>
          <w:szCs w:val="20"/>
        </w:rPr>
        <w:t>Độc lập - Tự do - Hạnh phúc</w:t>
      </w:r>
    </w:p>
    <w:p w14:paraId="73EE97CE" w14:textId="77777777" w:rsidR="00561C16" w:rsidRPr="007B7BCD" w:rsidRDefault="00561C16" w:rsidP="00561C16">
      <w:pPr>
        <w:tabs>
          <w:tab w:val="left" w:pos="0"/>
        </w:tabs>
        <w:spacing w:after="120"/>
        <w:rPr>
          <w:rFonts w:ascii="Times New Roman" w:hAnsi="Times New Roman" w:cs="Times New Roman"/>
          <w:sz w:val="24"/>
          <w:szCs w:val="24"/>
        </w:rPr>
      </w:pPr>
      <w:r w:rsidRPr="007B7BCD">
        <w:rPr>
          <w:rFonts w:ascii="Times New Roman" w:hAnsi="Times New Roman" w:cs="Times New Roman"/>
          <w:b/>
          <w:noProof/>
          <w:szCs w:val="20"/>
        </w:rPr>
        <mc:AlternateContent>
          <mc:Choice Requires="wps">
            <w:drawing>
              <wp:anchor distT="0" distB="0" distL="114300" distR="114300" simplePos="0" relativeHeight="251686912" behindDoc="0" locked="0" layoutInCell="1" allowOverlap="1" wp14:anchorId="65809805" wp14:editId="1154E7FD">
                <wp:simplePos x="0" y="0"/>
                <wp:positionH relativeFrom="column">
                  <wp:posOffset>6344285</wp:posOffset>
                </wp:positionH>
                <wp:positionV relativeFrom="paragraph">
                  <wp:posOffset>28575</wp:posOffset>
                </wp:positionV>
                <wp:extent cx="1920240" cy="0"/>
                <wp:effectExtent l="13970" t="13970" r="8890"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575D1"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5pt,2.25pt" to="65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HG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"/>
            </w:pict>
          </mc:Fallback>
        </mc:AlternateContent>
      </w:r>
      <w:r w:rsidRPr="007B7BCD">
        <w:rPr>
          <w:rFonts w:ascii="Times New Roman" w:hAnsi="Times New Roman" w:cs="Times New Roman"/>
          <w:sz w:val="24"/>
          <w:szCs w:val="24"/>
        </w:rPr>
        <w:t xml:space="preserve"> ĐƠN VỊ…………………</w:t>
      </w:r>
    </w:p>
    <w:p w14:paraId="23429D1E" w14:textId="77777777" w:rsidR="00561C16" w:rsidRDefault="00561C16" w:rsidP="00561C16">
      <w:pPr>
        <w:tabs>
          <w:tab w:val="left" w:pos="0"/>
        </w:tabs>
        <w:jc w:val="both"/>
        <w:rPr>
          <w:rFonts w:ascii="Times New Roman" w:hAnsi="Times New Roman" w:cs="Times New Roman"/>
          <w:i/>
          <w:szCs w:val="20"/>
        </w:rPr>
      </w:pPr>
      <w:r w:rsidRPr="007B7BCD">
        <w:rPr>
          <w:rFonts w:ascii="Times New Roman" w:hAnsi="Times New Roman" w:cs="Times New Roman"/>
          <w:sz w:val="26"/>
          <w:szCs w:val="26"/>
        </w:rPr>
        <w:t>Số:             /BC-…..</w:t>
      </w:r>
      <w:r w:rsidRPr="007B7BCD">
        <w:rPr>
          <w:rFonts w:ascii="Times New Roman" w:hAnsi="Times New Roman" w:cs="Times New Roman"/>
          <w:szCs w:val="20"/>
        </w:rPr>
        <w:t xml:space="preserve">                                        </w:t>
      </w:r>
      <w:r>
        <w:rPr>
          <w:rFonts w:ascii="Times New Roman" w:hAnsi="Times New Roman" w:cs="Times New Roman"/>
          <w:szCs w:val="20"/>
        </w:rPr>
        <w:t xml:space="preserve">                                    </w:t>
      </w:r>
      <w:r w:rsidR="00B51D10">
        <w:rPr>
          <w:rFonts w:ascii="Times New Roman" w:hAnsi="Times New Roman" w:cs="Times New Roman"/>
          <w:szCs w:val="20"/>
        </w:rPr>
        <w:t xml:space="preserve">                               </w:t>
      </w:r>
      <w:r>
        <w:rPr>
          <w:rFonts w:ascii="Times New Roman" w:hAnsi="Times New Roman" w:cs="Times New Roman"/>
          <w:szCs w:val="20"/>
        </w:rPr>
        <w:t xml:space="preserve"> </w:t>
      </w:r>
      <w:r w:rsidRPr="007B7BCD">
        <w:rPr>
          <w:rFonts w:ascii="Times New Roman" w:hAnsi="Times New Roman" w:cs="Times New Roman"/>
          <w:i/>
          <w:szCs w:val="20"/>
        </w:rPr>
        <w:t>………., ngày</w:t>
      </w:r>
      <w:r w:rsidR="00B51D10">
        <w:rPr>
          <w:rFonts w:ascii="Times New Roman" w:hAnsi="Times New Roman" w:cs="Times New Roman"/>
          <w:i/>
          <w:szCs w:val="20"/>
        </w:rPr>
        <w:t xml:space="preserve"> ……</w:t>
      </w:r>
      <w:r w:rsidRPr="007B7BCD">
        <w:rPr>
          <w:rFonts w:ascii="Times New Roman" w:hAnsi="Times New Roman" w:cs="Times New Roman"/>
          <w:i/>
          <w:szCs w:val="20"/>
        </w:rPr>
        <w:t xml:space="preserve"> tháng </w:t>
      </w:r>
      <w:r w:rsidR="00B51D10">
        <w:rPr>
          <w:rFonts w:ascii="Times New Roman" w:hAnsi="Times New Roman" w:cs="Times New Roman"/>
          <w:i/>
          <w:szCs w:val="20"/>
        </w:rPr>
        <w:t xml:space="preserve">… </w:t>
      </w:r>
      <w:r w:rsidR="005D6237">
        <w:rPr>
          <w:rFonts w:ascii="Times New Roman" w:hAnsi="Times New Roman" w:cs="Times New Roman"/>
          <w:i/>
          <w:szCs w:val="20"/>
        </w:rPr>
        <w:t xml:space="preserve">năm </w:t>
      </w:r>
      <w:r w:rsidR="00B51D10">
        <w:rPr>
          <w:rFonts w:ascii="Times New Roman" w:hAnsi="Times New Roman" w:cs="Times New Roman"/>
          <w:i/>
          <w:szCs w:val="20"/>
        </w:rPr>
        <w:t>…</w:t>
      </w:r>
    </w:p>
    <w:p w14:paraId="4D92554D" w14:textId="77777777" w:rsidR="00B6644A" w:rsidRPr="00572D9C" w:rsidRDefault="00B6644A" w:rsidP="000869FB">
      <w:pPr>
        <w:tabs>
          <w:tab w:val="left" w:pos="0"/>
        </w:tabs>
        <w:jc w:val="center"/>
        <w:rPr>
          <w:rFonts w:ascii="Times New Roman" w:hAnsi="Times New Roman" w:cs="Times New Roman"/>
          <w:b/>
          <w:bCs/>
          <w:sz w:val="24"/>
          <w:szCs w:val="24"/>
        </w:rPr>
      </w:pPr>
      <w:bookmarkStart w:id="86" w:name="dieu_phuluc12_name"/>
      <w:r w:rsidRPr="00572D9C">
        <w:rPr>
          <w:rFonts w:ascii="Times New Roman" w:hAnsi="Times New Roman" w:cs="Times New Roman"/>
          <w:b/>
          <w:bCs/>
          <w:sz w:val="24"/>
          <w:szCs w:val="24"/>
        </w:rPr>
        <w:t>BÁO CÁO</w:t>
      </w:r>
    </w:p>
    <w:p w14:paraId="01DF36CE" w14:textId="30966DFD" w:rsidR="00B6644A" w:rsidRPr="00572D9C" w:rsidDel="005C34D4" w:rsidRDefault="00B6644A" w:rsidP="000869FB">
      <w:pPr>
        <w:tabs>
          <w:tab w:val="left" w:pos="0"/>
        </w:tabs>
        <w:jc w:val="center"/>
        <w:rPr>
          <w:del w:id="87" w:author="HP" w:date="2022-12-29T14:43:00Z"/>
          <w:rFonts w:ascii="Times New Roman" w:hAnsi="Times New Roman" w:cs="Times New Roman"/>
          <w:bCs/>
          <w:sz w:val="24"/>
          <w:szCs w:val="24"/>
        </w:rPr>
      </w:pPr>
      <w:bookmarkStart w:id="88" w:name="dieu_phuluc12_name_name"/>
      <w:bookmarkEnd w:id="86"/>
      <w:r w:rsidRPr="00572D9C">
        <w:rPr>
          <w:rFonts w:ascii="Times New Roman" w:hAnsi="Times New Roman" w:cs="Times New Roman"/>
          <w:bCs/>
          <w:sz w:val="24"/>
          <w:szCs w:val="24"/>
        </w:rPr>
        <w:t>TỔNG HỢP SỐ LƯỢNG TIỀN MỚI IN, ĐÚC NGUYÊN NIÊM PHONG,</w:t>
      </w:r>
      <w:ins w:id="89" w:author="HP" w:date="2022-12-29T14:43:00Z">
        <w:r w:rsidR="005C34D4">
          <w:rPr>
            <w:rFonts w:ascii="Times New Roman" w:hAnsi="Times New Roman" w:cs="Times New Roman"/>
            <w:bCs/>
            <w:sz w:val="24"/>
            <w:szCs w:val="24"/>
          </w:rPr>
          <w:t xml:space="preserve"> </w:t>
        </w:r>
      </w:ins>
    </w:p>
    <w:p w14:paraId="6B46296A" w14:textId="77777777" w:rsidR="00B6644A" w:rsidRPr="00572D9C" w:rsidRDefault="00B6644A" w:rsidP="000869FB">
      <w:pPr>
        <w:tabs>
          <w:tab w:val="left" w:pos="0"/>
        </w:tabs>
        <w:jc w:val="center"/>
        <w:rPr>
          <w:rFonts w:ascii="Times New Roman" w:hAnsi="Times New Roman" w:cs="Times New Roman"/>
          <w:bCs/>
          <w:sz w:val="24"/>
          <w:szCs w:val="24"/>
        </w:rPr>
      </w:pPr>
      <w:bookmarkStart w:id="90" w:name="dieu_phuluc12_name_name_name"/>
      <w:bookmarkEnd w:id="88"/>
      <w:r w:rsidRPr="00572D9C">
        <w:rPr>
          <w:rFonts w:ascii="Times New Roman" w:hAnsi="Times New Roman" w:cs="Times New Roman"/>
          <w:bCs/>
          <w:sz w:val="24"/>
          <w:szCs w:val="24"/>
        </w:rPr>
        <w:t>CHƯA QUA LƯU THÔNG TỒN KHO</w:t>
      </w:r>
    </w:p>
    <w:bookmarkEnd w:id="90"/>
    <w:p w14:paraId="7DAFCAA2" w14:textId="77777777" w:rsidR="00B6644A" w:rsidRPr="00572D9C" w:rsidRDefault="00B6644A" w:rsidP="000869FB">
      <w:pPr>
        <w:tabs>
          <w:tab w:val="left" w:pos="0"/>
        </w:tabs>
        <w:jc w:val="center"/>
        <w:rPr>
          <w:rFonts w:ascii="Times New Roman" w:hAnsi="Times New Roman" w:cs="Times New Roman"/>
          <w:bCs/>
          <w:sz w:val="24"/>
          <w:szCs w:val="24"/>
        </w:rPr>
      </w:pPr>
      <w:r w:rsidRPr="00572D9C">
        <w:rPr>
          <w:rFonts w:ascii="Times New Roman" w:hAnsi="Times New Roman" w:cs="Times New Roman"/>
          <w:bCs/>
          <w:sz w:val="24"/>
          <w:szCs w:val="24"/>
        </w:rPr>
        <w:t>(</w:t>
      </w:r>
      <w:del w:id="91" w:author="Nguyen Thi Ha (PC)" w:date="2022-12-28T16:50:00Z">
        <w:r w:rsidRPr="00572D9C" w:rsidDel="002153F3">
          <w:rPr>
            <w:rFonts w:ascii="Times New Roman" w:hAnsi="Times New Roman" w:cs="Times New Roman"/>
            <w:bCs/>
            <w:sz w:val="24"/>
            <w:szCs w:val="24"/>
          </w:rPr>
          <w:delText xml:space="preserve">bao </w:delText>
        </w:r>
      </w:del>
      <w:ins w:id="92" w:author="Nguyen Thi Ha (PC)" w:date="2022-12-28T16:50:00Z">
        <w:r w:rsidR="002153F3">
          <w:rPr>
            <w:rFonts w:ascii="Times New Roman" w:hAnsi="Times New Roman" w:cs="Times New Roman"/>
            <w:bCs/>
            <w:sz w:val="24"/>
            <w:szCs w:val="24"/>
          </w:rPr>
          <w:t>B</w:t>
        </w:r>
        <w:r w:rsidR="002153F3" w:rsidRPr="00572D9C">
          <w:rPr>
            <w:rFonts w:ascii="Times New Roman" w:hAnsi="Times New Roman" w:cs="Times New Roman"/>
            <w:bCs/>
            <w:sz w:val="24"/>
            <w:szCs w:val="24"/>
          </w:rPr>
          <w:t xml:space="preserve">ao </w:t>
        </w:r>
      </w:ins>
      <w:r w:rsidRPr="00572D9C">
        <w:rPr>
          <w:rFonts w:ascii="Times New Roman" w:hAnsi="Times New Roman" w:cs="Times New Roman"/>
          <w:bCs/>
          <w:sz w:val="24"/>
          <w:szCs w:val="24"/>
        </w:rPr>
        <w:t>gồm cả Quỹ DTPH và Quỹ NVPH)</w:t>
      </w:r>
    </w:p>
    <w:p w14:paraId="5BFD94D2" w14:textId="77777777" w:rsidR="00B6644A" w:rsidRDefault="00B6644A" w:rsidP="00D55990">
      <w:pPr>
        <w:tabs>
          <w:tab w:val="left" w:pos="0"/>
        </w:tabs>
        <w:spacing w:after="120"/>
        <w:jc w:val="center"/>
        <w:rPr>
          <w:rFonts w:ascii="Times New Roman" w:hAnsi="Times New Roman" w:cs="Times New Roman"/>
          <w:bCs/>
          <w:sz w:val="24"/>
          <w:szCs w:val="24"/>
        </w:rPr>
      </w:pPr>
      <w:commentRangeStart w:id="93"/>
      <w:r w:rsidRPr="00572D9C">
        <w:rPr>
          <w:rFonts w:ascii="Times New Roman" w:hAnsi="Times New Roman" w:cs="Times New Roman"/>
          <w:bCs/>
          <w:sz w:val="24"/>
          <w:szCs w:val="24"/>
        </w:rPr>
        <w:t xml:space="preserve">Thời điểm </w:t>
      </w:r>
      <w:commentRangeEnd w:id="93"/>
      <w:r w:rsidR="002B6352">
        <w:rPr>
          <w:rStyle w:val="CommentReference"/>
        </w:rPr>
        <w:commentReference w:id="93"/>
      </w:r>
      <w:r w:rsidRPr="00572D9C">
        <w:rPr>
          <w:rFonts w:ascii="Times New Roman" w:hAnsi="Times New Roman" w:cs="Times New Roman"/>
          <w:bCs/>
          <w:sz w:val="24"/>
          <w:szCs w:val="24"/>
        </w:rPr>
        <w:t>…….. , ngày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1422"/>
        <w:gridCol w:w="992"/>
        <w:gridCol w:w="993"/>
        <w:gridCol w:w="992"/>
        <w:gridCol w:w="850"/>
        <w:gridCol w:w="1134"/>
        <w:gridCol w:w="1134"/>
        <w:gridCol w:w="1134"/>
        <w:gridCol w:w="1134"/>
        <w:gridCol w:w="1134"/>
        <w:gridCol w:w="1134"/>
        <w:gridCol w:w="1266"/>
      </w:tblGrid>
      <w:tr w:rsidR="0083626D" w:rsidRPr="00572D9C" w14:paraId="5EAC1ABF" w14:textId="77777777" w:rsidTr="005F40D8">
        <w:trPr>
          <w:cantSplit/>
          <w:jc w:val="center"/>
        </w:trPr>
        <w:tc>
          <w:tcPr>
            <w:tcW w:w="568" w:type="dxa"/>
            <w:vMerge w:val="restart"/>
          </w:tcPr>
          <w:p w14:paraId="2A4332C1" w14:textId="77777777" w:rsidR="0080519B" w:rsidRDefault="0080519B" w:rsidP="0080519B">
            <w:pPr>
              <w:tabs>
                <w:tab w:val="left" w:pos="0"/>
              </w:tabs>
              <w:spacing w:before="60"/>
              <w:jc w:val="both"/>
              <w:rPr>
                <w:rFonts w:ascii="Times New Roman" w:hAnsi="Times New Roman" w:cs="Times New Roman"/>
                <w:b/>
                <w:bCs/>
                <w:sz w:val="24"/>
                <w:szCs w:val="24"/>
              </w:rPr>
            </w:pPr>
          </w:p>
          <w:p w14:paraId="6EFED041" w14:textId="77777777" w:rsidR="0083626D" w:rsidRPr="00572D9C" w:rsidRDefault="0083626D" w:rsidP="00144EEC">
            <w:pPr>
              <w:tabs>
                <w:tab w:val="left" w:pos="0"/>
              </w:tabs>
              <w:spacing w:after="120"/>
              <w:jc w:val="both"/>
              <w:rPr>
                <w:rFonts w:ascii="Times New Roman" w:hAnsi="Times New Roman" w:cs="Times New Roman"/>
                <w:b/>
                <w:bCs/>
                <w:sz w:val="24"/>
                <w:szCs w:val="24"/>
              </w:rPr>
            </w:pPr>
            <w:r>
              <w:rPr>
                <w:rFonts w:ascii="Times New Roman" w:hAnsi="Times New Roman" w:cs="Times New Roman"/>
                <w:b/>
                <w:bCs/>
                <w:sz w:val="24"/>
                <w:szCs w:val="24"/>
              </w:rPr>
              <w:t>TT</w:t>
            </w:r>
          </w:p>
        </w:tc>
        <w:tc>
          <w:tcPr>
            <w:tcW w:w="709" w:type="dxa"/>
            <w:vMerge w:val="restart"/>
          </w:tcPr>
          <w:p w14:paraId="40884C05" w14:textId="77777777" w:rsidR="0083626D" w:rsidRPr="00572D9C" w:rsidRDefault="0083626D" w:rsidP="0080519B">
            <w:pPr>
              <w:tabs>
                <w:tab w:val="left" w:pos="0"/>
              </w:tabs>
              <w:spacing w:before="180"/>
              <w:jc w:val="center"/>
              <w:rPr>
                <w:rFonts w:ascii="Times New Roman" w:hAnsi="Times New Roman" w:cs="Times New Roman"/>
                <w:b/>
                <w:bCs/>
                <w:sz w:val="24"/>
                <w:szCs w:val="24"/>
              </w:rPr>
            </w:pPr>
            <w:r>
              <w:rPr>
                <w:rFonts w:ascii="Times New Roman" w:hAnsi="Times New Roman" w:cs="Times New Roman"/>
                <w:b/>
                <w:bCs/>
                <w:sz w:val="24"/>
                <w:szCs w:val="24"/>
              </w:rPr>
              <w:t>Mã tỉnh</w:t>
            </w:r>
          </w:p>
        </w:tc>
        <w:tc>
          <w:tcPr>
            <w:tcW w:w="1422" w:type="dxa"/>
            <w:vMerge w:val="restart"/>
          </w:tcPr>
          <w:p w14:paraId="47D91FC7" w14:textId="77777777" w:rsidR="0080519B" w:rsidRDefault="0080519B" w:rsidP="0080519B">
            <w:pPr>
              <w:tabs>
                <w:tab w:val="left" w:pos="0"/>
              </w:tabs>
              <w:jc w:val="both"/>
              <w:rPr>
                <w:rFonts w:ascii="Times New Roman" w:hAnsi="Times New Roman" w:cs="Times New Roman"/>
                <w:b/>
                <w:bCs/>
                <w:sz w:val="24"/>
                <w:szCs w:val="24"/>
              </w:rPr>
            </w:pPr>
          </w:p>
          <w:p w14:paraId="6FA4E577" w14:textId="77777777" w:rsidR="0083626D" w:rsidRPr="00572D9C" w:rsidRDefault="0083626D" w:rsidP="0080519B">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Tên tỉnh</w:t>
            </w:r>
          </w:p>
        </w:tc>
        <w:tc>
          <w:tcPr>
            <w:tcW w:w="3827" w:type="dxa"/>
            <w:gridSpan w:val="4"/>
          </w:tcPr>
          <w:p w14:paraId="2403EDB5" w14:textId="77777777" w:rsidR="0083626D" w:rsidRPr="00572D9C" w:rsidRDefault="0083626D" w:rsidP="00144EEC">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(cotton)</w:t>
            </w:r>
          </w:p>
        </w:tc>
        <w:tc>
          <w:tcPr>
            <w:tcW w:w="6804" w:type="dxa"/>
            <w:gridSpan w:val="6"/>
          </w:tcPr>
          <w:p w14:paraId="45C30CC0" w14:textId="77777777" w:rsidR="0083626D" w:rsidRPr="00572D9C" w:rsidRDefault="0083626D" w:rsidP="00144EEC">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Tiền giấy (Polymer)</w:t>
            </w:r>
          </w:p>
        </w:tc>
        <w:tc>
          <w:tcPr>
            <w:tcW w:w="1266" w:type="dxa"/>
            <w:vMerge w:val="restart"/>
          </w:tcPr>
          <w:p w14:paraId="66CCECFA" w14:textId="77777777" w:rsidR="0083626D" w:rsidRDefault="0083626D" w:rsidP="00144EEC">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Tổng g</w:t>
            </w:r>
            <w:r w:rsidRPr="00572D9C">
              <w:rPr>
                <w:rFonts w:ascii="Times New Roman" w:hAnsi="Times New Roman" w:cs="Times New Roman"/>
                <w:b/>
                <w:bCs/>
                <w:sz w:val="24"/>
                <w:szCs w:val="24"/>
              </w:rPr>
              <w:t>iá trị theo mệnh giá</w:t>
            </w:r>
          </w:p>
        </w:tc>
      </w:tr>
      <w:tr w:rsidR="0083626D" w:rsidRPr="00572D9C" w14:paraId="182D2863" w14:textId="77777777" w:rsidTr="005F40D8">
        <w:trPr>
          <w:cantSplit/>
          <w:trHeight w:val="515"/>
          <w:jc w:val="center"/>
        </w:trPr>
        <w:tc>
          <w:tcPr>
            <w:tcW w:w="568" w:type="dxa"/>
            <w:vMerge/>
          </w:tcPr>
          <w:p w14:paraId="0B8AE8C2" w14:textId="77777777" w:rsidR="0083626D" w:rsidRPr="00572D9C" w:rsidRDefault="0083626D" w:rsidP="00144EEC">
            <w:pPr>
              <w:tabs>
                <w:tab w:val="left" w:pos="0"/>
              </w:tabs>
              <w:spacing w:after="120"/>
              <w:jc w:val="both"/>
              <w:rPr>
                <w:rFonts w:ascii="Times New Roman" w:hAnsi="Times New Roman" w:cs="Times New Roman"/>
                <w:b/>
                <w:bCs/>
                <w:sz w:val="24"/>
                <w:szCs w:val="24"/>
              </w:rPr>
            </w:pPr>
          </w:p>
        </w:tc>
        <w:tc>
          <w:tcPr>
            <w:tcW w:w="709" w:type="dxa"/>
            <w:vMerge/>
          </w:tcPr>
          <w:p w14:paraId="6B100602" w14:textId="77777777" w:rsidR="0083626D" w:rsidRPr="00572D9C" w:rsidRDefault="0083626D" w:rsidP="00144EEC">
            <w:pPr>
              <w:tabs>
                <w:tab w:val="left" w:pos="0"/>
              </w:tabs>
              <w:spacing w:after="120"/>
              <w:jc w:val="both"/>
              <w:rPr>
                <w:rFonts w:ascii="Times New Roman" w:hAnsi="Times New Roman" w:cs="Times New Roman"/>
                <w:b/>
                <w:bCs/>
                <w:sz w:val="24"/>
                <w:szCs w:val="24"/>
              </w:rPr>
            </w:pPr>
          </w:p>
        </w:tc>
        <w:tc>
          <w:tcPr>
            <w:tcW w:w="1422" w:type="dxa"/>
            <w:vMerge/>
          </w:tcPr>
          <w:p w14:paraId="60C36905" w14:textId="77777777" w:rsidR="0083626D" w:rsidRPr="00572D9C" w:rsidRDefault="0083626D" w:rsidP="00144EEC">
            <w:pPr>
              <w:tabs>
                <w:tab w:val="left" w:pos="0"/>
              </w:tabs>
              <w:spacing w:after="120"/>
              <w:jc w:val="both"/>
              <w:rPr>
                <w:rFonts w:ascii="Times New Roman" w:hAnsi="Times New Roman" w:cs="Times New Roman"/>
                <w:b/>
                <w:bCs/>
                <w:sz w:val="24"/>
                <w:szCs w:val="24"/>
              </w:rPr>
            </w:pPr>
          </w:p>
        </w:tc>
        <w:tc>
          <w:tcPr>
            <w:tcW w:w="992" w:type="dxa"/>
          </w:tcPr>
          <w:p w14:paraId="43A0CD0B" w14:textId="77777777" w:rsidR="0083626D" w:rsidRPr="00572D9C" w:rsidRDefault="0083626D" w:rsidP="0080519B">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5.000đ (</w:t>
            </w:r>
            <w:r w:rsidR="007F7DAF">
              <w:rPr>
                <w:rFonts w:ascii="Times New Roman" w:hAnsi="Times New Roman" w:cs="Times New Roman"/>
                <w:b/>
                <w:bCs/>
                <w:sz w:val="24"/>
                <w:szCs w:val="24"/>
              </w:rPr>
              <w:t>Tờ</w:t>
            </w:r>
            <w:r>
              <w:rPr>
                <w:rFonts w:ascii="Times New Roman" w:hAnsi="Times New Roman" w:cs="Times New Roman"/>
                <w:b/>
                <w:bCs/>
                <w:sz w:val="24"/>
                <w:szCs w:val="24"/>
              </w:rPr>
              <w:t>)</w:t>
            </w:r>
          </w:p>
        </w:tc>
        <w:tc>
          <w:tcPr>
            <w:tcW w:w="993" w:type="dxa"/>
          </w:tcPr>
          <w:p w14:paraId="0AE6EBE0" w14:textId="77777777" w:rsidR="0083626D" w:rsidRDefault="0083626D" w:rsidP="007F7DAF">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2.000đ</w:t>
            </w:r>
          </w:p>
          <w:p w14:paraId="57F3B1C9" w14:textId="77777777" w:rsidR="0083626D" w:rsidRPr="00572D9C" w:rsidRDefault="0083626D" w:rsidP="007F7DAF">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w:t>
            </w:r>
            <w:r w:rsidR="007F7DAF">
              <w:rPr>
                <w:rFonts w:ascii="Times New Roman" w:hAnsi="Times New Roman" w:cs="Times New Roman"/>
                <w:b/>
                <w:bCs/>
                <w:sz w:val="24"/>
                <w:szCs w:val="24"/>
              </w:rPr>
              <w:t>Tờ</w:t>
            </w:r>
            <w:r>
              <w:rPr>
                <w:rFonts w:ascii="Times New Roman" w:hAnsi="Times New Roman" w:cs="Times New Roman"/>
                <w:b/>
                <w:bCs/>
                <w:sz w:val="24"/>
                <w:szCs w:val="24"/>
              </w:rPr>
              <w:t>)</w:t>
            </w:r>
          </w:p>
        </w:tc>
        <w:tc>
          <w:tcPr>
            <w:tcW w:w="992" w:type="dxa"/>
          </w:tcPr>
          <w:p w14:paraId="3AF85BD0" w14:textId="77777777" w:rsidR="0083626D" w:rsidRDefault="0083626D" w:rsidP="007F7DAF">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1.000đ</w:t>
            </w:r>
          </w:p>
          <w:p w14:paraId="64E714B3" w14:textId="77777777" w:rsidR="0083626D" w:rsidRPr="00F765A2" w:rsidRDefault="0083626D" w:rsidP="007F7DAF">
            <w:pPr>
              <w:jc w:val="center"/>
              <w:rPr>
                <w:rFonts w:ascii="Times New Roman" w:hAnsi="Times New Roman" w:cs="Times New Roman"/>
                <w:sz w:val="24"/>
                <w:szCs w:val="24"/>
              </w:rPr>
            </w:pPr>
            <w:r>
              <w:rPr>
                <w:rFonts w:ascii="Times New Roman" w:hAnsi="Times New Roman" w:cs="Times New Roman"/>
                <w:b/>
                <w:bCs/>
                <w:sz w:val="24"/>
                <w:szCs w:val="24"/>
              </w:rPr>
              <w:t>(</w:t>
            </w:r>
            <w:r w:rsidR="007F7DAF">
              <w:rPr>
                <w:rFonts w:ascii="Times New Roman" w:hAnsi="Times New Roman" w:cs="Times New Roman"/>
                <w:b/>
                <w:bCs/>
                <w:sz w:val="24"/>
                <w:szCs w:val="24"/>
              </w:rPr>
              <w:t>Tờ</w:t>
            </w:r>
            <w:r>
              <w:rPr>
                <w:rFonts w:ascii="Times New Roman" w:hAnsi="Times New Roman" w:cs="Times New Roman"/>
                <w:b/>
                <w:bCs/>
                <w:sz w:val="24"/>
                <w:szCs w:val="24"/>
              </w:rPr>
              <w:t>)</w:t>
            </w:r>
          </w:p>
        </w:tc>
        <w:tc>
          <w:tcPr>
            <w:tcW w:w="850" w:type="dxa"/>
            <w:vAlign w:val="center"/>
          </w:tcPr>
          <w:p w14:paraId="10120493" w14:textId="77777777" w:rsidR="0083626D" w:rsidRDefault="0083626D" w:rsidP="007F7DAF">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500đ</w:t>
            </w:r>
          </w:p>
          <w:p w14:paraId="1E46444F" w14:textId="77777777" w:rsidR="0083626D" w:rsidRPr="00572D9C" w:rsidRDefault="0083626D" w:rsidP="007F7DAF">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w:t>
            </w:r>
            <w:r w:rsidR="007F7DAF">
              <w:rPr>
                <w:rFonts w:ascii="Times New Roman" w:hAnsi="Times New Roman" w:cs="Times New Roman"/>
                <w:b/>
                <w:bCs/>
                <w:sz w:val="24"/>
                <w:szCs w:val="24"/>
              </w:rPr>
              <w:t>Tờ</w:t>
            </w:r>
            <w:r>
              <w:rPr>
                <w:rFonts w:ascii="Times New Roman" w:hAnsi="Times New Roman" w:cs="Times New Roman"/>
                <w:b/>
                <w:bCs/>
                <w:sz w:val="24"/>
                <w:szCs w:val="24"/>
              </w:rPr>
              <w:t>)</w:t>
            </w:r>
          </w:p>
        </w:tc>
        <w:tc>
          <w:tcPr>
            <w:tcW w:w="1134" w:type="dxa"/>
          </w:tcPr>
          <w:p w14:paraId="08B75A6D" w14:textId="77777777" w:rsidR="0083626D" w:rsidRDefault="0083626D" w:rsidP="007F7DAF">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500.000đ</w:t>
            </w:r>
          </w:p>
          <w:p w14:paraId="7D14C543" w14:textId="77777777" w:rsidR="0083626D" w:rsidRPr="00F765A2" w:rsidRDefault="0083626D" w:rsidP="007F7DAF">
            <w:pPr>
              <w:jc w:val="center"/>
              <w:rPr>
                <w:rFonts w:ascii="Times New Roman" w:hAnsi="Times New Roman" w:cs="Times New Roman"/>
                <w:sz w:val="24"/>
                <w:szCs w:val="24"/>
              </w:rPr>
            </w:pPr>
            <w:r>
              <w:rPr>
                <w:rFonts w:ascii="Times New Roman" w:hAnsi="Times New Roman" w:cs="Times New Roman"/>
                <w:b/>
                <w:bCs/>
                <w:sz w:val="24"/>
                <w:szCs w:val="24"/>
              </w:rPr>
              <w:t>(</w:t>
            </w:r>
            <w:r w:rsidR="007F7DAF">
              <w:rPr>
                <w:rFonts w:ascii="Times New Roman" w:hAnsi="Times New Roman" w:cs="Times New Roman"/>
                <w:b/>
                <w:bCs/>
                <w:sz w:val="24"/>
                <w:szCs w:val="24"/>
              </w:rPr>
              <w:t>Tờ</w:t>
            </w:r>
            <w:r>
              <w:rPr>
                <w:rFonts w:ascii="Times New Roman" w:hAnsi="Times New Roman" w:cs="Times New Roman"/>
                <w:b/>
                <w:bCs/>
                <w:sz w:val="24"/>
                <w:szCs w:val="24"/>
              </w:rPr>
              <w:t>)</w:t>
            </w:r>
          </w:p>
        </w:tc>
        <w:tc>
          <w:tcPr>
            <w:tcW w:w="1134" w:type="dxa"/>
          </w:tcPr>
          <w:p w14:paraId="20E087FD" w14:textId="77777777" w:rsidR="0083626D" w:rsidRDefault="0083626D" w:rsidP="007F7DAF">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200.000đ</w:t>
            </w:r>
          </w:p>
          <w:p w14:paraId="60CDB712" w14:textId="77777777" w:rsidR="0083626D" w:rsidRPr="00F765A2" w:rsidRDefault="0083626D" w:rsidP="007F7DAF">
            <w:pPr>
              <w:jc w:val="center"/>
              <w:rPr>
                <w:rFonts w:ascii="Times New Roman" w:hAnsi="Times New Roman" w:cs="Times New Roman"/>
                <w:sz w:val="24"/>
                <w:szCs w:val="24"/>
              </w:rPr>
            </w:pPr>
            <w:r>
              <w:rPr>
                <w:rFonts w:ascii="Times New Roman" w:hAnsi="Times New Roman" w:cs="Times New Roman"/>
                <w:b/>
                <w:bCs/>
                <w:sz w:val="24"/>
                <w:szCs w:val="24"/>
              </w:rPr>
              <w:t>(</w:t>
            </w:r>
            <w:r w:rsidR="007F7DAF">
              <w:rPr>
                <w:rFonts w:ascii="Times New Roman" w:hAnsi="Times New Roman" w:cs="Times New Roman"/>
                <w:b/>
                <w:bCs/>
                <w:sz w:val="24"/>
                <w:szCs w:val="24"/>
              </w:rPr>
              <w:t>Tờ</w:t>
            </w:r>
            <w:r>
              <w:rPr>
                <w:rFonts w:ascii="Times New Roman" w:hAnsi="Times New Roman" w:cs="Times New Roman"/>
                <w:b/>
                <w:bCs/>
                <w:sz w:val="24"/>
                <w:szCs w:val="24"/>
              </w:rPr>
              <w:t>)</w:t>
            </w:r>
          </w:p>
        </w:tc>
        <w:tc>
          <w:tcPr>
            <w:tcW w:w="1134" w:type="dxa"/>
          </w:tcPr>
          <w:p w14:paraId="4EF5164A" w14:textId="77777777" w:rsidR="0083626D" w:rsidRDefault="0083626D" w:rsidP="007F7DAF">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100.000đ</w:t>
            </w:r>
          </w:p>
          <w:p w14:paraId="2B64EC2D" w14:textId="77777777" w:rsidR="0083626D" w:rsidRPr="00F765A2" w:rsidRDefault="0083626D" w:rsidP="007F7DAF">
            <w:pPr>
              <w:jc w:val="center"/>
              <w:rPr>
                <w:rFonts w:ascii="Times New Roman" w:hAnsi="Times New Roman" w:cs="Times New Roman"/>
                <w:sz w:val="24"/>
                <w:szCs w:val="24"/>
              </w:rPr>
            </w:pPr>
            <w:r>
              <w:rPr>
                <w:rFonts w:ascii="Times New Roman" w:hAnsi="Times New Roman" w:cs="Times New Roman"/>
                <w:b/>
                <w:bCs/>
                <w:sz w:val="24"/>
                <w:szCs w:val="24"/>
              </w:rPr>
              <w:t>(</w:t>
            </w:r>
            <w:r w:rsidR="007F7DAF">
              <w:rPr>
                <w:rFonts w:ascii="Times New Roman" w:hAnsi="Times New Roman" w:cs="Times New Roman"/>
                <w:b/>
                <w:bCs/>
                <w:sz w:val="24"/>
                <w:szCs w:val="24"/>
              </w:rPr>
              <w:t>Tờ</w:t>
            </w:r>
            <w:r>
              <w:rPr>
                <w:rFonts w:ascii="Times New Roman" w:hAnsi="Times New Roman" w:cs="Times New Roman"/>
                <w:b/>
                <w:bCs/>
                <w:sz w:val="24"/>
                <w:szCs w:val="24"/>
              </w:rPr>
              <w:t>)</w:t>
            </w:r>
          </w:p>
        </w:tc>
        <w:tc>
          <w:tcPr>
            <w:tcW w:w="1134" w:type="dxa"/>
          </w:tcPr>
          <w:p w14:paraId="59C54546" w14:textId="77777777" w:rsidR="0083626D" w:rsidRDefault="0083626D" w:rsidP="007F7DAF">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50.000đ</w:t>
            </w:r>
          </w:p>
          <w:p w14:paraId="7FFF80D7" w14:textId="77777777" w:rsidR="0083626D" w:rsidRPr="00F765A2" w:rsidRDefault="0083626D" w:rsidP="007F7DAF">
            <w:pPr>
              <w:jc w:val="center"/>
              <w:rPr>
                <w:rFonts w:ascii="Times New Roman" w:hAnsi="Times New Roman" w:cs="Times New Roman"/>
                <w:sz w:val="24"/>
                <w:szCs w:val="24"/>
              </w:rPr>
            </w:pPr>
            <w:r>
              <w:rPr>
                <w:rFonts w:ascii="Times New Roman" w:hAnsi="Times New Roman" w:cs="Times New Roman"/>
                <w:b/>
                <w:bCs/>
                <w:sz w:val="24"/>
                <w:szCs w:val="24"/>
              </w:rPr>
              <w:t>(</w:t>
            </w:r>
            <w:r w:rsidR="007F7DAF">
              <w:rPr>
                <w:rFonts w:ascii="Times New Roman" w:hAnsi="Times New Roman" w:cs="Times New Roman"/>
                <w:b/>
                <w:bCs/>
                <w:sz w:val="24"/>
                <w:szCs w:val="24"/>
              </w:rPr>
              <w:t>Tờ</w:t>
            </w:r>
            <w:r>
              <w:rPr>
                <w:rFonts w:ascii="Times New Roman" w:hAnsi="Times New Roman" w:cs="Times New Roman"/>
                <w:b/>
                <w:bCs/>
                <w:sz w:val="24"/>
                <w:szCs w:val="24"/>
              </w:rPr>
              <w:t>)</w:t>
            </w:r>
          </w:p>
        </w:tc>
        <w:tc>
          <w:tcPr>
            <w:tcW w:w="1134" w:type="dxa"/>
          </w:tcPr>
          <w:p w14:paraId="07FEC653" w14:textId="77777777" w:rsidR="0083626D" w:rsidRDefault="0083626D" w:rsidP="007F7DAF">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20.000đ</w:t>
            </w:r>
          </w:p>
          <w:p w14:paraId="540B0856" w14:textId="77777777" w:rsidR="0083626D" w:rsidRPr="00F765A2" w:rsidRDefault="0083626D" w:rsidP="007F7DAF">
            <w:pPr>
              <w:jc w:val="center"/>
              <w:rPr>
                <w:rFonts w:ascii="Times New Roman" w:hAnsi="Times New Roman" w:cs="Times New Roman"/>
                <w:sz w:val="24"/>
                <w:szCs w:val="24"/>
              </w:rPr>
            </w:pPr>
            <w:r>
              <w:rPr>
                <w:rFonts w:ascii="Times New Roman" w:hAnsi="Times New Roman" w:cs="Times New Roman"/>
                <w:b/>
                <w:bCs/>
                <w:sz w:val="24"/>
                <w:szCs w:val="24"/>
              </w:rPr>
              <w:t>(</w:t>
            </w:r>
            <w:r w:rsidR="007F7DAF">
              <w:rPr>
                <w:rFonts w:ascii="Times New Roman" w:hAnsi="Times New Roman" w:cs="Times New Roman"/>
                <w:b/>
                <w:bCs/>
                <w:sz w:val="24"/>
                <w:szCs w:val="24"/>
              </w:rPr>
              <w:t>Tờ</w:t>
            </w:r>
            <w:r>
              <w:rPr>
                <w:rFonts w:ascii="Times New Roman" w:hAnsi="Times New Roman" w:cs="Times New Roman"/>
                <w:b/>
                <w:bCs/>
                <w:sz w:val="24"/>
                <w:szCs w:val="24"/>
              </w:rPr>
              <w:t>)</w:t>
            </w:r>
          </w:p>
        </w:tc>
        <w:tc>
          <w:tcPr>
            <w:tcW w:w="1134" w:type="dxa"/>
          </w:tcPr>
          <w:p w14:paraId="464BAF32" w14:textId="77777777" w:rsidR="0083626D" w:rsidRDefault="0083626D" w:rsidP="007F7DAF">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10.000đ</w:t>
            </w:r>
          </w:p>
          <w:p w14:paraId="608CF6D7" w14:textId="77777777" w:rsidR="0083626D" w:rsidRPr="00F765A2" w:rsidRDefault="0083626D" w:rsidP="007F7DAF">
            <w:pPr>
              <w:jc w:val="center"/>
              <w:rPr>
                <w:rFonts w:ascii="Times New Roman" w:hAnsi="Times New Roman" w:cs="Times New Roman"/>
                <w:sz w:val="24"/>
                <w:szCs w:val="24"/>
              </w:rPr>
            </w:pPr>
            <w:r>
              <w:rPr>
                <w:rFonts w:ascii="Times New Roman" w:hAnsi="Times New Roman" w:cs="Times New Roman"/>
                <w:b/>
                <w:bCs/>
                <w:sz w:val="24"/>
                <w:szCs w:val="24"/>
              </w:rPr>
              <w:t>(</w:t>
            </w:r>
            <w:r w:rsidR="007F7DAF">
              <w:rPr>
                <w:rFonts w:ascii="Times New Roman" w:hAnsi="Times New Roman" w:cs="Times New Roman"/>
                <w:b/>
                <w:bCs/>
                <w:sz w:val="24"/>
                <w:szCs w:val="24"/>
              </w:rPr>
              <w:t>Tờ</w:t>
            </w:r>
            <w:r>
              <w:rPr>
                <w:rFonts w:ascii="Times New Roman" w:hAnsi="Times New Roman" w:cs="Times New Roman"/>
                <w:b/>
                <w:bCs/>
                <w:sz w:val="24"/>
                <w:szCs w:val="24"/>
              </w:rPr>
              <w:t>)</w:t>
            </w:r>
          </w:p>
        </w:tc>
        <w:tc>
          <w:tcPr>
            <w:tcW w:w="1266" w:type="dxa"/>
            <w:vMerge/>
          </w:tcPr>
          <w:p w14:paraId="1AE6829B" w14:textId="77777777" w:rsidR="0083626D" w:rsidRDefault="0083626D" w:rsidP="00144EEC">
            <w:pPr>
              <w:tabs>
                <w:tab w:val="left" w:pos="0"/>
              </w:tabs>
              <w:spacing w:after="120"/>
              <w:jc w:val="both"/>
              <w:rPr>
                <w:rFonts w:ascii="Times New Roman" w:hAnsi="Times New Roman" w:cs="Times New Roman"/>
                <w:b/>
                <w:bCs/>
                <w:sz w:val="24"/>
                <w:szCs w:val="24"/>
              </w:rPr>
            </w:pPr>
          </w:p>
        </w:tc>
      </w:tr>
      <w:tr w:rsidR="00144EEC" w:rsidRPr="00572D9C" w14:paraId="61B2D1A6" w14:textId="77777777" w:rsidTr="005F40D8">
        <w:trPr>
          <w:jc w:val="center"/>
        </w:trPr>
        <w:tc>
          <w:tcPr>
            <w:tcW w:w="568" w:type="dxa"/>
          </w:tcPr>
          <w:p w14:paraId="17731AA9" w14:textId="77777777" w:rsidR="00144EEC" w:rsidRPr="00572D9C" w:rsidRDefault="00144EEC" w:rsidP="007F7DAF">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35D27DD1" w14:textId="77777777" w:rsidR="00144EEC" w:rsidRPr="00572D9C" w:rsidRDefault="007F7DAF" w:rsidP="007F7DAF">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422" w:type="dxa"/>
          </w:tcPr>
          <w:p w14:paraId="67318C25" w14:textId="77777777" w:rsidR="00144EEC" w:rsidRPr="00572D9C" w:rsidRDefault="00144EEC" w:rsidP="00144EEC">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NHNN A</w:t>
            </w:r>
          </w:p>
        </w:tc>
        <w:tc>
          <w:tcPr>
            <w:tcW w:w="992" w:type="dxa"/>
          </w:tcPr>
          <w:p w14:paraId="72DA63BF"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3" w:type="dxa"/>
          </w:tcPr>
          <w:p w14:paraId="3F317D57"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2" w:type="dxa"/>
          </w:tcPr>
          <w:p w14:paraId="68A23C42"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850" w:type="dxa"/>
          </w:tcPr>
          <w:p w14:paraId="32EE9F05"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07576401"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3EA41E08"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3920DE11"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3CF3FEC1"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7780FE03"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2A9DB95E"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266" w:type="dxa"/>
          </w:tcPr>
          <w:p w14:paraId="7FDD23C9" w14:textId="77777777" w:rsidR="00144EEC" w:rsidRPr="00572D9C" w:rsidRDefault="00144EEC" w:rsidP="00144EEC">
            <w:pPr>
              <w:tabs>
                <w:tab w:val="left" w:pos="0"/>
              </w:tabs>
              <w:spacing w:after="120"/>
              <w:jc w:val="both"/>
              <w:rPr>
                <w:rFonts w:ascii="Times New Roman" w:hAnsi="Times New Roman" w:cs="Times New Roman"/>
                <w:sz w:val="24"/>
                <w:szCs w:val="24"/>
              </w:rPr>
            </w:pPr>
          </w:p>
        </w:tc>
      </w:tr>
      <w:tr w:rsidR="00144EEC" w:rsidRPr="00572D9C" w14:paraId="0243B3E3" w14:textId="77777777" w:rsidTr="005F40D8">
        <w:trPr>
          <w:jc w:val="center"/>
        </w:trPr>
        <w:tc>
          <w:tcPr>
            <w:tcW w:w="568" w:type="dxa"/>
          </w:tcPr>
          <w:p w14:paraId="2421C26B" w14:textId="77777777" w:rsidR="00144EEC" w:rsidRPr="00572D9C" w:rsidRDefault="00144EEC" w:rsidP="007F7DAF">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E2C590A" w14:textId="77777777" w:rsidR="00144EEC" w:rsidRPr="00572D9C" w:rsidRDefault="007F7DAF" w:rsidP="007F7DAF">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422" w:type="dxa"/>
          </w:tcPr>
          <w:p w14:paraId="4660AA20" w14:textId="77777777" w:rsidR="00144EEC" w:rsidRPr="00572D9C" w:rsidRDefault="00144EEC" w:rsidP="00144EEC">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NHNN B</w:t>
            </w:r>
          </w:p>
        </w:tc>
        <w:tc>
          <w:tcPr>
            <w:tcW w:w="992" w:type="dxa"/>
          </w:tcPr>
          <w:p w14:paraId="056B7122"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3" w:type="dxa"/>
          </w:tcPr>
          <w:p w14:paraId="05DFE139"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2" w:type="dxa"/>
          </w:tcPr>
          <w:p w14:paraId="78D00033"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850" w:type="dxa"/>
          </w:tcPr>
          <w:p w14:paraId="5EA4A314"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6D112E86"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4732B8F9"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7FEF10AE"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115FD674"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24B2E1B4"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7D898DC1"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266" w:type="dxa"/>
          </w:tcPr>
          <w:p w14:paraId="21101D60" w14:textId="77777777" w:rsidR="00144EEC" w:rsidRPr="00572D9C" w:rsidRDefault="00144EEC" w:rsidP="00144EEC">
            <w:pPr>
              <w:tabs>
                <w:tab w:val="left" w:pos="0"/>
              </w:tabs>
              <w:spacing w:after="120"/>
              <w:jc w:val="both"/>
              <w:rPr>
                <w:rFonts w:ascii="Times New Roman" w:hAnsi="Times New Roman" w:cs="Times New Roman"/>
                <w:sz w:val="24"/>
                <w:szCs w:val="24"/>
              </w:rPr>
            </w:pPr>
          </w:p>
        </w:tc>
      </w:tr>
      <w:tr w:rsidR="00144EEC" w:rsidRPr="00572D9C" w14:paraId="5A541CD0" w14:textId="77777777" w:rsidTr="005F40D8">
        <w:trPr>
          <w:jc w:val="center"/>
        </w:trPr>
        <w:tc>
          <w:tcPr>
            <w:tcW w:w="568" w:type="dxa"/>
          </w:tcPr>
          <w:p w14:paraId="7A58ADEE" w14:textId="77777777" w:rsidR="00144EEC" w:rsidRDefault="00144EEC" w:rsidP="00144EEC">
            <w:pPr>
              <w:tabs>
                <w:tab w:val="left" w:pos="0"/>
              </w:tabs>
              <w:spacing w:after="120"/>
              <w:jc w:val="both"/>
              <w:rPr>
                <w:rFonts w:ascii="Times New Roman" w:hAnsi="Times New Roman" w:cs="Times New Roman"/>
                <w:sz w:val="24"/>
                <w:szCs w:val="24"/>
              </w:rPr>
            </w:pPr>
          </w:p>
        </w:tc>
        <w:tc>
          <w:tcPr>
            <w:tcW w:w="709" w:type="dxa"/>
          </w:tcPr>
          <w:p w14:paraId="37157295" w14:textId="77777777" w:rsidR="00144EEC" w:rsidRDefault="00144EEC" w:rsidP="00144EEC">
            <w:pPr>
              <w:tabs>
                <w:tab w:val="left" w:pos="0"/>
              </w:tabs>
              <w:spacing w:after="120"/>
              <w:jc w:val="both"/>
              <w:rPr>
                <w:rFonts w:ascii="Times New Roman" w:hAnsi="Times New Roman" w:cs="Times New Roman"/>
                <w:sz w:val="24"/>
                <w:szCs w:val="24"/>
              </w:rPr>
            </w:pPr>
          </w:p>
        </w:tc>
        <w:tc>
          <w:tcPr>
            <w:tcW w:w="1422" w:type="dxa"/>
          </w:tcPr>
          <w:p w14:paraId="4CD996EB" w14:textId="77777777" w:rsidR="00144EEC" w:rsidRDefault="00144EEC" w:rsidP="00144EEC">
            <w:pPr>
              <w:tabs>
                <w:tab w:val="left" w:pos="0"/>
              </w:tabs>
              <w:spacing w:after="120"/>
              <w:jc w:val="both"/>
              <w:rPr>
                <w:rFonts w:ascii="Times New Roman" w:hAnsi="Times New Roman" w:cs="Times New Roman"/>
                <w:sz w:val="24"/>
                <w:szCs w:val="24"/>
              </w:rPr>
            </w:pPr>
          </w:p>
        </w:tc>
        <w:tc>
          <w:tcPr>
            <w:tcW w:w="992" w:type="dxa"/>
          </w:tcPr>
          <w:p w14:paraId="527F9893"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3" w:type="dxa"/>
          </w:tcPr>
          <w:p w14:paraId="040D2C21"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2" w:type="dxa"/>
          </w:tcPr>
          <w:p w14:paraId="0862909C"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850" w:type="dxa"/>
          </w:tcPr>
          <w:p w14:paraId="48526100"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1B601CE9"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5141DD4D"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66D3B7D3"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63400639"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2A3B9A1E"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4B942978"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266" w:type="dxa"/>
          </w:tcPr>
          <w:p w14:paraId="0E07BFC2" w14:textId="77777777" w:rsidR="00144EEC" w:rsidRPr="00572D9C" w:rsidRDefault="00144EEC" w:rsidP="00144EEC">
            <w:pPr>
              <w:tabs>
                <w:tab w:val="left" w:pos="0"/>
              </w:tabs>
              <w:spacing w:after="120"/>
              <w:jc w:val="both"/>
              <w:rPr>
                <w:rFonts w:ascii="Times New Roman" w:hAnsi="Times New Roman" w:cs="Times New Roman"/>
                <w:sz w:val="24"/>
                <w:szCs w:val="24"/>
              </w:rPr>
            </w:pPr>
          </w:p>
        </w:tc>
      </w:tr>
      <w:tr w:rsidR="00144EEC" w:rsidRPr="00572D9C" w14:paraId="69CE5AE1" w14:textId="77777777" w:rsidTr="005F40D8">
        <w:trPr>
          <w:jc w:val="center"/>
        </w:trPr>
        <w:tc>
          <w:tcPr>
            <w:tcW w:w="568" w:type="dxa"/>
          </w:tcPr>
          <w:p w14:paraId="67E23F43" w14:textId="77777777" w:rsidR="00144EEC" w:rsidRDefault="00144EEC" w:rsidP="00144EEC">
            <w:pPr>
              <w:tabs>
                <w:tab w:val="left" w:pos="0"/>
              </w:tabs>
              <w:spacing w:after="120"/>
              <w:jc w:val="both"/>
              <w:rPr>
                <w:rFonts w:ascii="Times New Roman" w:hAnsi="Times New Roman" w:cs="Times New Roman"/>
                <w:sz w:val="24"/>
                <w:szCs w:val="24"/>
              </w:rPr>
            </w:pPr>
          </w:p>
        </w:tc>
        <w:tc>
          <w:tcPr>
            <w:tcW w:w="709" w:type="dxa"/>
          </w:tcPr>
          <w:p w14:paraId="6DA1D629" w14:textId="77777777" w:rsidR="00144EEC" w:rsidRDefault="00144EEC" w:rsidP="00144EEC">
            <w:pPr>
              <w:tabs>
                <w:tab w:val="left" w:pos="0"/>
              </w:tabs>
              <w:spacing w:after="120"/>
              <w:jc w:val="both"/>
              <w:rPr>
                <w:rFonts w:ascii="Times New Roman" w:hAnsi="Times New Roman" w:cs="Times New Roman"/>
                <w:sz w:val="24"/>
                <w:szCs w:val="24"/>
              </w:rPr>
            </w:pPr>
          </w:p>
        </w:tc>
        <w:tc>
          <w:tcPr>
            <w:tcW w:w="1422" w:type="dxa"/>
          </w:tcPr>
          <w:p w14:paraId="74A1E784" w14:textId="77777777" w:rsidR="00144EEC" w:rsidRPr="005F40D8" w:rsidRDefault="00144EEC" w:rsidP="00144EEC">
            <w:pPr>
              <w:tabs>
                <w:tab w:val="left" w:pos="0"/>
              </w:tabs>
              <w:spacing w:after="120"/>
              <w:jc w:val="both"/>
              <w:rPr>
                <w:rFonts w:ascii="Times New Roman" w:hAnsi="Times New Roman" w:cs="Times New Roman"/>
                <w:b/>
                <w:sz w:val="24"/>
                <w:szCs w:val="24"/>
              </w:rPr>
            </w:pPr>
            <w:r w:rsidRPr="005F40D8">
              <w:rPr>
                <w:rFonts w:ascii="Times New Roman" w:hAnsi="Times New Roman" w:cs="Times New Roman"/>
                <w:b/>
                <w:sz w:val="24"/>
                <w:szCs w:val="24"/>
              </w:rPr>
              <w:t>Cộng:</w:t>
            </w:r>
          </w:p>
        </w:tc>
        <w:tc>
          <w:tcPr>
            <w:tcW w:w="992" w:type="dxa"/>
          </w:tcPr>
          <w:p w14:paraId="023BA047"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3" w:type="dxa"/>
          </w:tcPr>
          <w:p w14:paraId="448077DE"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2" w:type="dxa"/>
          </w:tcPr>
          <w:p w14:paraId="0F8362B6"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850" w:type="dxa"/>
          </w:tcPr>
          <w:p w14:paraId="3E6E892E"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319171DE"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33CA286B"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6D7D5162"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7BA8057F"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77E7E4BA"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163E9CB3"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266" w:type="dxa"/>
          </w:tcPr>
          <w:p w14:paraId="7B0E2C81" w14:textId="77777777" w:rsidR="00144EEC" w:rsidRPr="00572D9C" w:rsidRDefault="00144EEC" w:rsidP="00144EEC">
            <w:pPr>
              <w:tabs>
                <w:tab w:val="left" w:pos="0"/>
              </w:tabs>
              <w:spacing w:after="120"/>
              <w:jc w:val="both"/>
              <w:rPr>
                <w:rFonts w:ascii="Times New Roman" w:hAnsi="Times New Roman" w:cs="Times New Roman"/>
                <w:sz w:val="24"/>
                <w:szCs w:val="24"/>
              </w:rPr>
            </w:pPr>
          </w:p>
        </w:tc>
      </w:tr>
      <w:tr w:rsidR="00144EEC" w:rsidRPr="00572D9C" w14:paraId="6052785F" w14:textId="77777777" w:rsidTr="005F40D8">
        <w:trPr>
          <w:jc w:val="center"/>
        </w:trPr>
        <w:tc>
          <w:tcPr>
            <w:tcW w:w="568" w:type="dxa"/>
          </w:tcPr>
          <w:p w14:paraId="2C815A0F" w14:textId="77777777" w:rsidR="00144EEC" w:rsidRDefault="00144EEC" w:rsidP="00144EEC">
            <w:pPr>
              <w:tabs>
                <w:tab w:val="left" w:pos="0"/>
              </w:tabs>
              <w:spacing w:after="120"/>
              <w:jc w:val="both"/>
              <w:rPr>
                <w:rFonts w:ascii="Times New Roman" w:hAnsi="Times New Roman" w:cs="Times New Roman"/>
                <w:sz w:val="24"/>
                <w:szCs w:val="24"/>
              </w:rPr>
            </w:pPr>
          </w:p>
        </w:tc>
        <w:tc>
          <w:tcPr>
            <w:tcW w:w="709" w:type="dxa"/>
          </w:tcPr>
          <w:p w14:paraId="7968AFA3" w14:textId="77777777" w:rsidR="00144EEC" w:rsidRDefault="00144EEC" w:rsidP="00144EEC">
            <w:pPr>
              <w:tabs>
                <w:tab w:val="left" w:pos="0"/>
              </w:tabs>
              <w:spacing w:after="120"/>
              <w:jc w:val="both"/>
              <w:rPr>
                <w:rFonts w:ascii="Times New Roman" w:hAnsi="Times New Roman" w:cs="Times New Roman"/>
                <w:sz w:val="24"/>
                <w:szCs w:val="24"/>
              </w:rPr>
            </w:pPr>
          </w:p>
        </w:tc>
        <w:tc>
          <w:tcPr>
            <w:tcW w:w="1422" w:type="dxa"/>
          </w:tcPr>
          <w:p w14:paraId="4026F747" w14:textId="77777777" w:rsidR="00144EEC" w:rsidRDefault="00144EEC" w:rsidP="00144EEC">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Kho I</w:t>
            </w:r>
          </w:p>
        </w:tc>
        <w:tc>
          <w:tcPr>
            <w:tcW w:w="992" w:type="dxa"/>
          </w:tcPr>
          <w:p w14:paraId="31E92A66"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3" w:type="dxa"/>
          </w:tcPr>
          <w:p w14:paraId="590C4918"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2" w:type="dxa"/>
          </w:tcPr>
          <w:p w14:paraId="475D06D8"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850" w:type="dxa"/>
          </w:tcPr>
          <w:p w14:paraId="56DC603D"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5F64E0D8"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3C12B2C2"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346092B8"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77E9794D"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52DF84B8"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63F36986"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266" w:type="dxa"/>
          </w:tcPr>
          <w:p w14:paraId="0C241BFD" w14:textId="77777777" w:rsidR="00144EEC" w:rsidRPr="00572D9C" w:rsidRDefault="00144EEC" w:rsidP="00144EEC">
            <w:pPr>
              <w:tabs>
                <w:tab w:val="left" w:pos="0"/>
              </w:tabs>
              <w:spacing w:after="120"/>
              <w:jc w:val="both"/>
              <w:rPr>
                <w:rFonts w:ascii="Times New Roman" w:hAnsi="Times New Roman" w:cs="Times New Roman"/>
                <w:sz w:val="24"/>
                <w:szCs w:val="24"/>
              </w:rPr>
            </w:pPr>
          </w:p>
        </w:tc>
      </w:tr>
      <w:tr w:rsidR="00144EEC" w:rsidRPr="00572D9C" w14:paraId="6B9458B4" w14:textId="77777777" w:rsidTr="005F40D8">
        <w:trPr>
          <w:jc w:val="center"/>
        </w:trPr>
        <w:tc>
          <w:tcPr>
            <w:tcW w:w="568" w:type="dxa"/>
          </w:tcPr>
          <w:p w14:paraId="56E0CEF2" w14:textId="77777777" w:rsidR="00144EEC" w:rsidRDefault="00144EEC" w:rsidP="00144EEC">
            <w:pPr>
              <w:tabs>
                <w:tab w:val="left" w:pos="0"/>
              </w:tabs>
              <w:spacing w:after="120"/>
              <w:jc w:val="both"/>
              <w:rPr>
                <w:rFonts w:ascii="Times New Roman" w:hAnsi="Times New Roman" w:cs="Times New Roman"/>
                <w:sz w:val="24"/>
                <w:szCs w:val="24"/>
              </w:rPr>
            </w:pPr>
          </w:p>
        </w:tc>
        <w:tc>
          <w:tcPr>
            <w:tcW w:w="709" w:type="dxa"/>
          </w:tcPr>
          <w:p w14:paraId="096FEC1D" w14:textId="77777777" w:rsidR="00144EEC" w:rsidRDefault="00144EEC" w:rsidP="00144EEC">
            <w:pPr>
              <w:tabs>
                <w:tab w:val="left" w:pos="0"/>
              </w:tabs>
              <w:spacing w:after="120"/>
              <w:jc w:val="both"/>
              <w:rPr>
                <w:rFonts w:ascii="Times New Roman" w:hAnsi="Times New Roman" w:cs="Times New Roman"/>
                <w:sz w:val="24"/>
                <w:szCs w:val="24"/>
              </w:rPr>
            </w:pPr>
          </w:p>
        </w:tc>
        <w:tc>
          <w:tcPr>
            <w:tcW w:w="1422" w:type="dxa"/>
          </w:tcPr>
          <w:p w14:paraId="25C1D1FA" w14:textId="77777777" w:rsidR="00144EEC" w:rsidRDefault="00144EEC" w:rsidP="00144EEC">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Kho II</w:t>
            </w:r>
          </w:p>
        </w:tc>
        <w:tc>
          <w:tcPr>
            <w:tcW w:w="992" w:type="dxa"/>
          </w:tcPr>
          <w:p w14:paraId="17A13B90"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3" w:type="dxa"/>
          </w:tcPr>
          <w:p w14:paraId="1F76D1B1"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992" w:type="dxa"/>
          </w:tcPr>
          <w:p w14:paraId="2C5726A1"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850" w:type="dxa"/>
          </w:tcPr>
          <w:p w14:paraId="2671B23A"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72CF1656"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0D98D516"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3B335993"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3C00392A"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6F9DD526"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134" w:type="dxa"/>
          </w:tcPr>
          <w:p w14:paraId="15070B4B" w14:textId="77777777" w:rsidR="00144EEC" w:rsidRPr="00572D9C" w:rsidRDefault="00144EEC" w:rsidP="00144EEC">
            <w:pPr>
              <w:tabs>
                <w:tab w:val="left" w:pos="0"/>
              </w:tabs>
              <w:spacing w:after="120"/>
              <w:jc w:val="both"/>
              <w:rPr>
                <w:rFonts w:ascii="Times New Roman" w:hAnsi="Times New Roman" w:cs="Times New Roman"/>
                <w:sz w:val="24"/>
                <w:szCs w:val="24"/>
              </w:rPr>
            </w:pPr>
          </w:p>
        </w:tc>
        <w:tc>
          <w:tcPr>
            <w:tcW w:w="1266" w:type="dxa"/>
          </w:tcPr>
          <w:p w14:paraId="4A48F2B8" w14:textId="77777777" w:rsidR="00144EEC" w:rsidRPr="00572D9C" w:rsidRDefault="00144EEC" w:rsidP="00144EEC">
            <w:pPr>
              <w:tabs>
                <w:tab w:val="left" w:pos="0"/>
              </w:tabs>
              <w:spacing w:after="120"/>
              <w:jc w:val="both"/>
              <w:rPr>
                <w:rFonts w:ascii="Times New Roman" w:hAnsi="Times New Roman" w:cs="Times New Roman"/>
                <w:sz w:val="24"/>
                <w:szCs w:val="24"/>
              </w:rPr>
            </w:pPr>
          </w:p>
        </w:tc>
      </w:tr>
      <w:tr w:rsidR="00F765A2" w:rsidRPr="00572D9C" w14:paraId="6E85D12A" w14:textId="77777777" w:rsidTr="005F40D8">
        <w:trPr>
          <w:jc w:val="center"/>
        </w:trPr>
        <w:tc>
          <w:tcPr>
            <w:tcW w:w="568" w:type="dxa"/>
          </w:tcPr>
          <w:p w14:paraId="351BE5C1" w14:textId="77777777" w:rsidR="00F765A2" w:rsidRDefault="00F765A2" w:rsidP="00144EEC">
            <w:pPr>
              <w:tabs>
                <w:tab w:val="left" w:pos="0"/>
              </w:tabs>
              <w:spacing w:after="120"/>
              <w:jc w:val="both"/>
              <w:rPr>
                <w:rFonts w:ascii="Times New Roman" w:hAnsi="Times New Roman" w:cs="Times New Roman"/>
                <w:sz w:val="24"/>
                <w:szCs w:val="24"/>
              </w:rPr>
            </w:pPr>
          </w:p>
        </w:tc>
        <w:tc>
          <w:tcPr>
            <w:tcW w:w="709" w:type="dxa"/>
          </w:tcPr>
          <w:p w14:paraId="0A49FA67" w14:textId="77777777" w:rsidR="00F765A2" w:rsidRDefault="00F765A2" w:rsidP="00144EEC">
            <w:pPr>
              <w:tabs>
                <w:tab w:val="left" w:pos="0"/>
              </w:tabs>
              <w:spacing w:after="120"/>
              <w:jc w:val="both"/>
              <w:rPr>
                <w:rFonts w:ascii="Times New Roman" w:hAnsi="Times New Roman" w:cs="Times New Roman"/>
                <w:sz w:val="24"/>
                <w:szCs w:val="24"/>
              </w:rPr>
            </w:pPr>
          </w:p>
        </w:tc>
        <w:tc>
          <w:tcPr>
            <w:tcW w:w="1422" w:type="dxa"/>
          </w:tcPr>
          <w:p w14:paraId="5317FA5D" w14:textId="77777777" w:rsidR="00F765A2" w:rsidRPr="005F40D8" w:rsidRDefault="00F765A2" w:rsidP="005F40D8">
            <w:pPr>
              <w:tabs>
                <w:tab w:val="left" w:pos="0"/>
              </w:tabs>
              <w:spacing w:after="120"/>
              <w:jc w:val="both"/>
              <w:rPr>
                <w:rFonts w:ascii="Times New Roman" w:hAnsi="Times New Roman" w:cs="Times New Roman"/>
                <w:b/>
                <w:sz w:val="24"/>
                <w:szCs w:val="24"/>
              </w:rPr>
            </w:pPr>
            <w:r w:rsidRPr="005F40D8">
              <w:rPr>
                <w:rFonts w:ascii="Times New Roman" w:hAnsi="Times New Roman" w:cs="Times New Roman"/>
                <w:b/>
                <w:sz w:val="24"/>
                <w:szCs w:val="24"/>
              </w:rPr>
              <w:t xml:space="preserve">Tổng </w:t>
            </w:r>
            <w:r w:rsidR="005F40D8">
              <w:rPr>
                <w:rFonts w:ascii="Times New Roman" w:hAnsi="Times New Roman" w:cs="Times New Roman"/>
                <w:b/>
                <w:sz w:val="24"/>
                <w:szCs w:val="24"/>
              </w:rPr>
              <w:t>c</w:t>
            </w:r>
            <w:r w:rsidRPr="005F40D8">
              <w:rPr>
                <w:rFonts w:ascii="Times New Roman" w:hAnsi="Times New Roman" w:cs="Times New Roman"/>
                <w:b/>
                <w:sz w:val="24"/>
                <w:szCs w:val="24"/>
              </w:rPr>
              <w:t>ộng</w:t>
            </w:r>
            <w:r w:rsidR="005F40D8" w:rsidRPr="005F40D8">
              <w:rPr>
                <w:rFonts w:ascii="Times New Roman" w:hAnsi="Times New Roman" w:cs="Times New Roman"/>
                <w:b/>
                <w:sz w:val="24"/>
                <w:szCs w:val="24"/>
              </w:rPr>
              <w:t>:</w:t>
            </w:r>
          </w:p>
        </w:tc>
        <w:tc>
          <w:tcPr>
            <w:tcW w:w="992" w:type="dxa"/>
          </w:tcPr>
          <w:p w14:paraId="59EC9D6C" w14:textId="77777777" w:rsidR="00F765A2" w:rsidRPr="00572D9C" w:rsidRDefault="00F765A2" w:rsidP="00144EEC">
            <w:pPr>
              <w:tabs>
                <w:tab w:val="left" w:pos="0"/>
              </w:tabs>
              <w:spacing w:after="120"/>
              <w:jc w:val="both"/>
              <w:rPr>
                <w:rFonts w:ascii="Times New Roman" w:hAnsi="Times New Roman" w:cs="Times New Roman"/>
                <w:sz w:val="24"/>
                <w:szCs w:val="24"/>
              </w:rPr>
            </w:pPr>
          </w:p>
        </w:tc>
        <w:tc>
          <w:tcPr>
            <w:tcW w:w="993" w:type="dxa"/>
          </w:tcPr>
          <w:p w14:paraId="656017B1" w14:textId="77777777" w:rsidR="00F765A2" w:rsidRPr="00572D9C" w:rsidRDefault="00F765A2" w:rsidP="00144EEC">
            <w:pPr>
              <w:tabs>
                <w:tab w:val="left" w:pos="0"/>
              </w:tabs>
              <w:spacing w:after="120"/>
              <w:jc w:val="both"/>
              <w:rPr>
                <w:rFonts w:ascii="Times New Roman" w:hAnsi="Times New Roman" w:cs="Times New Roman"/>
                <w:sz w:val="24"/>
                <w:szCs w:val="24"/>
              </w:rPr>
            </w:pPr>
          </w:p>
        </w:tc>
        <w:tc>
          <w:tcPr>
            <w:tcW w:w="992" w:type="dxa"/>
          </w:tcPr>
          <w:p w14:paraId="3279CAE0" w14:textId="77777777" w:rsidR="00F765A2" w:rsidRPr="00572D9C" w:rsidRDefault="00F765A2" w:rsidP="00144EEC">
            <w:pPr>
              <w:tabs>
                <w:tab w:val="left" w:pos="0"/>
              </w:tabs>
              <w:spacing w:after="120"/>
              <w:jc w:val="both"/>
              <w:rPr>
                <w:rFonts w:ascii="Times New Roman" w:hAnsi="Times New Roman" w:cs="Times New Roman"/>
                <w:sz w:val="24"/>
                <w:szCs w:val="24"/>
              </w:rPr>
            </w:pPr>
          </w:p>
        </w:tc>
        <w:tc>
          <w:tcPr>
            <w:tcW w:w="850" w:type="dxa"/>
          </w:tcPr>
          <w:p w14:paraId="0568CA98" w14:textId="77777777" w:rsidR="00F765A2" w:rsidRPr="00572D9C" w:rsidRDefault="00F765A2" w:rsidP="00144EEC">
            <w:pPr>
              <w:tabs>
                <w:tab w:val="left" w:pos="0"/>
              </w:tabs>
              <w:spacing w:after="120"/>
              <w:jc w:val="both"/>
              <w:rPr>
                <w:rFonts w:ascii="Times New Roman" w:hAnsi="Times New Roman" w:cs="Times New Roman"/>
                <w:sz w:val="24"/>
                <w:szCs w:val="24"/>
              </w:rPr>
            </w:pPr>
          </w:p>
        </w:tc>
        <w:tc>
          <w:tcPr>
            <w:tcW w:w="1134" w:type="dxa"/>
          </w:tcPr>
          <w:p w14:paraId="2030ED2E" w14:textId="77777777" w:rsidR="00F765A2" w:rsidRPr="00572D9C" w:rsidRDefault="00F765A2" w:rsidP="00144EEC">
            <w:pPr>
              <w:tabs>
                <w:tab w:val="left" w:pos="0"/>
              </w:tabs>
              <w:spacing w:after="120"/>
              <w:jc w:val="both"/>
              <w:rPr>
                <w:rFonts w:ascii="Times New Roman" w:hAnsi="Times New Roman" w:cs="Times New Roman"/>
                <w:sz w:val="24"/>
                <w:szCs w:val="24"/>
              </w:rPr>
            </w:pPr>
          </w:p>
        </w:tc>
        <w:tc>
          <w:tcPr>
            <w:tcW w:w="1134" w:type="dxa"/>
          </w:tcPr>
          <w:p w14:paraId="1007CDE3" w14:textId="77777777" w:rsidR="00F765A2" w:rsidRPr="00572D9C" w:rsidRDefault="00F765A2" w:rsidP="00144EEC">
            <w:pPr>
              <w:tabs>
                <w:tab w:val="left" w:pos="0"/>
              </w:tabs>
              <w:spacing w:after="120"/>
              <w:jc w:val="both"/>
              <w:rPr>
                <w:rFonts w:ascii="Times New Roman" w:hAnsi="Times New Roman" w:cs="Times New Roman"/>
                <w:sz w:val="24"/>
                <w:szCs w:val="24"/>
              </w:rPr>
            </w:pPr>
          </w:p>
        </w:tc>
        <w:tc>
          <w:tcPr>
            <w:tcW w:w="1134" w:type="dxa"/>
          </w:tcPr>
          <w:p w14:paraId="16723E95" w14:textId="77777777" w:rsidR="00F765A2" w:rsidRPr="00572D9C" w:rsidRDefault="00F765A2" w:rsidP="00144EEC">
            <w:pPr>
              <w:tabs>
                <w:tab w:val="left" w:pos="0"/>
              </w:tabs>
              <w:spacing w:after="120"/>
              <w:jc w:val="both"/>
              <w:rPr>
                <w:rFonts w:ascii="Times New Roman" w:hAnsi="Times New Roman" w:cs="Times New Roman"/>
                <w:sz w:val="24"/>
                <w:szCs w:val="24"/>
              </w:rPr>
            </w:pPr>
          </w:p>
        </w:tc>
        <w:tc>
          <w:tcPr>
            <w:tcW w:w="1134" w:type="dxa"/>
          </w:tcPr>
          <w:p w14:paraId="37D787B0" w14:textId="77777777" w:rsidR="00F765A2" w:rsidRPr="00572D9C" w:rsidRDefault="00F765A2" w:rsidP="00144EEC">
            <w:pPr>
              <w:tabs>
                <w:tab w:val="left" w:pos="0"/>
              </w:tabs>
              <w:spacing w:after="120"/>
              <w:jc w:val="both"/>
              <w:rPr>
                <w:rFonts w:ascii="Times New Roman" w:hAnsi="Times New Roman" w:cs="Times New Roman"/>
                <w:sz w:val="24"/>
                <w:szCs w:val="24"/>
              </w:rPr>
            </w:pPr>
          </w:p>
        </w:tc>
        <w:tc>
          <w:tcPr>
            <w:tcW w:w="1134" w:type="dxa"/>
          </w:tcPr>
          <w:p w14:paraId="627D2F32" w14:textId="77777777" w:rsidR="00F765A2" w:rsidRPr="00572D9C" w:rsidRDefault="00F765A2" w:rsidP="00144EEC">
            <w:pPr>
              <w:tabs>
                <w:tab w:val="left" w:pos="0"/>
              </w:tabs>
              <w:spacing w:after="120"/>
              <w:jc w:val="both"/>
              <w:rPr>
                <w:rFonts w:ascii="Times New Roman" w:hAnsi="Times New Roman" w:cs="Times New Roman"/>
                <w:sz w:val="24"/>
                <w:szCs w:val="24"/>
              </w:rPr>
            </w:pPr>
          </w:p>
        </w:tc>
        <w:tc>
          <w:tcPr>
            <w:tcW w:w="1134" w:type="dxa"/>
          </w:tcPr>
          <w:p w14:paraId="77887D35" w14:textId="77777777" w:rsidR="00F765A2" w:rsidRPr="00572D9C" w:rsidRDefault="00F765A2" w:rsidP="00144EEC">
            <w:pPr>
              <w:tabs>
                <w:tab w:val="left" w:pos="0"/>
              </w:tabs>
              <w:spacing w:after="120"/>
              <w:jc w:val="both"/>
              <w:rPr>
                <w:rFonts w:ascii="Times New Roman" w:hAnsi="Times New Roman" w:cs="Times New Roman"/>
                <w:sz w:val="24"/>
                <w:szCs w:val="24"/>
              </w:rPr>
            </w:pPr>
          </w:p>
        </w:tc>
        <w:tc>
          <w:tcPr>
            <w:tcW w:w="1266" w:type="dxa"/>
          </w:tcPr>
          <w:p w14:paraId="4A38579C" w14:textId="77777777" w:rsidR="00F765A2" w:rsidRPr="00572D9C" w:rsidRDefault="00F765A2" w:rsidP="00144EEC">
            <w:pPr>
              <w:tabs>
                <w:tab w:val="left" w:pos="0"/>
              </w:tabs>
              <w:spacing w:after="120"/>
              <w:jc w:val="both"/>
              <w:rPr>
                <w:rFonts w:ascii="Times New Roman" w:hAnsi="Times New Roman" w:cs="Times New Roman"/>
                <w:sz w:val="24"/>
                <w:szCs w:val="24"/>
              </w:rPr>
            </w:pPr>
          </w:p>
        </w:tc>
      </w:tr>
    </w:tbl>
    <w:p w14:paraId="1EB61BC4" w14:textId="77777777" w:rsidR="00B6644A" w:rsidRPr="002E3692" w:rsidRDefault="00B6644A" w:rsidP="00D55990">
      <w:pPr>
        <w:tabs>
          <w:tab w:val="left" w:pos="0"/>
        </w:tabs>
        <w:spacing w:after="120"/>
        <w:jc w:val="both"/>
        <w:rPr>
          <w:rFonts w:ascii="Times New Roman" w:hAnsi="Times New Roman" w:cs="Times New Roman"/>
          <w:sz w:val="6"/>
          <w:szCs w:val="6"/>
        </w:rPr>
      </w:pPr>
    </w:p>
    <w:tbl>
      <w:tblPr>
        <w:tblW w:w="16284" w:type="dxa"/>
        <w:tblLook w:val="01E0" w:firstRow="1" w:lastRow="1" w:firstColumn="1" w:lastColumn="1" w:noHBand="0" w:noVBand="0"/>
      </w:tblPr>
      <w:tblGrid>
        <w:gridCol w:w="4617"/>
        <w:gridCol w:w="5768"/>
        <w:gridCol w:w="5899"/>
      </w:tblGrid>
      <w:tr w:rsidR="002C4655" w:rsidRPr="00572D9C" w14:paraId="71522676" w14:textId="77777777" w:rsidTr="00D35BA8">
        <w:trPr>
          <w:trHeight w:val="269"/>
        </w:trPr>
        <w:tc>
          <w:tcPr>
            <w:tcW w:w="4617" w:type="dxa"/>
          </w:tcPr>
          <w:p w14:paraId="4B53EA12" w14:textId="77777777" w:rsidR="007107C8" w:rsidRDefault="00D81B1C" w:rsidP="007107C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2C4655">
              <w:rPr>
                <w:rFonts w:ascii="Times New Roman" w:hAnsi="Times New Roman" w:cs="Times New Roman"/>
                <w:sz w:val="24"/>
                <w:szCs w:val="24"/>
              </w:rPr>
              <w:t xml:space="preserve">                                  </w:t>
            </w:r>
          </w:p>
          <w:p w14:paraId="6D479365" w14:textId="77777777" w:rsidR="002C4655" w:rsidRDefault="007107C8" w:rsidP="007107C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2C4655">
              <w:rPr>
                <w:rFonts w:ascii="Times New Roman" w:hAnsi="Times New Roman" w:cs="Times New Roman"/>
                <w:sz w:val="24"/>
                <w:szCs w:val="24"/>
              </w:rPr>
              <w:t xml:space="preserve"> </w:t>
            </w:r>
            <w:r w:rsidR="002C4655" w:rsidRPr="00572D9C">
              <w:rPr>
                <w:rFonts w:ascii="Times New Roman" w:hAnsi="Times New Roman" w:cs="Times New Roman"/>
                <w:sz w:val="24"/>
                <w:szCs w:val="24"/>
              </w:rPr>
              <w:t>LẬP BẢNG</w:t>
            </w:r>
          </w:p>
          <w:p w14:paraId="6DEE883E" w14:textId="77777777" w:rsidR="002C4655" w:rsidRPr="00572D9C" w:rsidRDefault="002C4655" w:rsidP="007107C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04E09">
              <w:rPr>
                <w:rFonts w:ascii="Times New Roman" w:hAnsi="Times New Roman" w:cs="Times New Roman"/>
                <w:sz w:val="24"/>
                <w:szCs w:val="24"/>
              </w:rPr>
              <w:t>(</w:t>
            </w:r>
            <w:r w:rsidRPr="00804E09">
              <w:rPr>
                <w:rFonts w:ascii="Times New Roman" w:hAnsi="Times New Roman" w:cs="Times New Roman"/>
                <w:i/>
                <w:sz w:val="24"/>
                <w:szCs w:val="24"/>
              </w:rPr>
              <w:t>ký, ghi rõ họ và tên</w:t>
            </w:r>
            <w:r w:rsidRPr="00804E09">
              <w:rPr>
                <w:rFonts w:ascii="Times New Roman" w:hAnsi="Times New Roman" w:cs="Times New Roman"/>
                <w:sz w:val="24"/>
                <w:szCs w:val="24"/>
              </w:rPr>
              <w:t>)</w:t>
            </w:r>
            <w:r>
              <w:rPr>
                <w:rFonts w:ascii="Times New Roman" w:hAnsi="Times New Roman" w:cs="Times New Roman"/>
                <w:sz w:val="24"/>
                <w:szCs w:val="24"/>
              </w:rPr>
              <w:t xml:space="preserve">   </w:t>
            </w:r>
          </w:p>
        </w:tc>
        <w:tc>
          <w:tcPr>
            <w:tcW w:w="5768" w:type="dxa"/>
          </w:tcPr>
          <w:p w14:paraId="72EDAAC8" w14:textId="77777777" w:rsidR="00D81B1C" w:rsidRDefault="00D81B1C" w:rsidP="007107C8">
            <w:pPr>
              <w:tabs>
                <w:tab w:val="left" w:pos="0"/>
              </w:tabs>
              <w:jc w:val="both"/>
              <w:rPr>
                <w:rFonts w:ascii="Times New Roman" w:hAnsi="Times New Roman" w:cs="Times New Roman"/>
                <w:sz w:val="24"/>
                <w:szCs w:val="24"/>
              </w:rPr>
            </w:pPr>
          </w:p>
          <w:p w14:paraId="22BDA907" w14:textId="77777777" w:rsidR="002C4655" w:rsidRDefault="002C4655" w:rsidP="007107C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572D9C">
              <w:rPr>
                <w:rFonts w:ascii="Times New Roman" w:hAnsi="Times New Roman" w:cs="Times New Roman"/>
                <w:sz w:val="24"/>
                <w:szCs w:val="24"/>
              </w:rPr>
              <w:t>KIỂM SOÁT</w:t>
            </w:r>
          </w:p>
          <w:p w14:paraId="610A3A72" w14:textId="77777777" w:rsidR="002C4655" w:rsidRPr="00572D9C" w:rsidDel="00A51A90" w:rsidRDefault="002C4655" w:rsidP="007107C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04E09">
              <w:rPr>
                <w:rFonts w:ascii="Times New Roman" w:hAnsi="Times New Roman" w:cs="Times New Roman"/>
                <w:sz w:val="24"/>
                <w:szCs w:val="24"/>
              </w:rPr>
              <w:t>(</w:t>
            </w:r>
            <w:r w:rsidRPr="00804E09">
              <w:rPr>
                <w:rFonts w:ascii="Times New Roman" w:hAnsi="Times New Roman" w:cs="Times New Roman"/>
                <w:i/>
                <w:sz w:val="24"/>
                <w:szCs w:val="24"/>
              </w:rPr>
              <w:t>ký, ghi rõ họ và tên</w:t>
            </w:r>
            <w:r w:rsidRPr="00804E09">
              <w:rPr>
                <w:rFonts w:ascii="Times New Roman" w:hAnsi="Times New Roman" w:cs="Times New Roman"/>
                <w:sz w:val="24"/>
                <w:szCs w:val="24"/>
              </w:rPr>
              <w:t>)</w:t>
            </w:r>
            <w:r>
              <w:rPr>
                <w:rFonts w:ascii="Times New Roman" w:hAnsi="Times New Roman" w:cs="Times New Roman"/>
                <w:sz w:val="24"/>
                <w:szCs w:val="24"/>
              </w:rPr>
              <w:t xml:space="preserve">  </w:t>
            </w:r>
          </w:p>
        </w:tc>
        <w:tc>
          <w:tcPr>
            <w:tcW w:w="5899" w:type="dxa"/>
          </w:tcPr>
          <w:p w14:paraId="60711D80" w14:textId="77777777" w:rsidR="002C4655" w:rsidRDefault="00D81B1C" w:rsidP="007107C8">
            <w:pPr>
              <w:tabs>
                <w:tab w:val="left" w:pos="0"/>
              </w:tabs>
              <w:rPr>
                <w:rFonts w:ascii="Times New Roman" w:hAnsi="Times New Roman" w:cs="Times New Roman"/>
                <w:sz w:val="24"/>
                <w:szCs w:val="24"/>
              </w:rPr>
            </w:pPr>
            <w:r>
              <w:rPr>
                <w:rFonts w:ascii="Times New Roman" w:hAnsi="Times New Roman" w:cs="Times New Roman"/>
                <w:i/>
                <w:sz w:val="24"/>
                <w:szCs w:val="24"/>
              </w:rPr>
              <w:t xml:space="preserve">    </w:t>
            </w:r>
            <w:r w:rsidR="002C4655">
              <w:rPr>
                <w:rFonts w:ascii="Times New Roman" w:hAnsi="Times New Roman" w:cs="Times New Roman"/>
                <w:i/>
                <w:sz w:val="24"/>
                <w:szCs w:val="24"/>
              </w:rPr>
              <w:t xml:space="preserve">  </w:t>
            </w:r>
            <w:r w:rsidR="002C4655" w:rsidRPr="00572D9C">
              <w:rPr>
                <w:rFonts w:ascii="Times New Roman" w:hAnsi="Times New Roman" w:cs="Times New Roman"/>
                <w:i/>
                <w:sz w:val="24"/>
                <w:szCs w:val="24"/>
              </w:rPr>
              <w:t>….., ngày … tháng … năm …</w:t>
            </w:r>
          </w:p>
          <w:p w14:paraId="6E859B87" w14:textId="77777777" w:rsidR="002C4655" w:rsidRDefault="002C4655" w:rsidP="007107C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572D9C">
              <w:rPr>
                <w:rFonts w:ascii="Times New Roman" w:hAnsi="Times New Roman" w:cs="Times New Roman"/>
                <w:sz w:val="24"/>
                <w:szCs w:val="24"/>
              </w:rPr>
              <w:t>VỤ TRƯỞNG</w:t>
            </w:r>
            <w:r>
              <w:rPr>
                <w:rFonts w:ascii="Times New Roman" w:hAnsi="Times New Roman" w:cs="Times New Roman"/>
                <w:sz w:val="24"/>
                <w:szCs w:val="24"/>
              </w:rPr>
              <w:t>/PHÓ VỤ TRƯỞNG</w:t>
            </w:r>
          </w:p>
          <w:p w14:paraId="16AC76B1" w14:textId="77777777" w:rsidR="002C4655" w:rsidRPr="00572D9C" w:rsidRDefault="002C4655" w:rsidP="007107C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04E09">
              <w:rPr>
                <w:rFonts w:ascii="Times New Roman" w:hAnsi="Times New Roman" w:cs="Times New Roman"/>
                <w:sz w:val="24"/>
                <w:szCs w:val="24"/>
              </w:rPr>
              <w:t>(</w:t>
            </w:r>
            <w:r w:rsidRPr="00804E09">
              <w:rPr>
                <w:rFonts w:ascii="Times New Roman" w:hAnsi="Times New Roman" w:cs="Times New Roman"/>
                <w:i/>
                <w:sz w:val="24"/>
                <w:szCs w:val="24"/>
              </w:rPr>
              <w:t>ký, ghi rõ họ và tên</w:t>
            </w:r>
            <w:r w:rsidRPr="00804E09">
              <w:rPr>
                <w:rFonts w:ascii="Times New Roman" w:hAnsi="Times New Roman" w:cs="Times New Roman"/>
                <w:sz w:val="24"/>
                <w:szCs w:val="24"/>
              </w:rPr>
              <w:t>)</w:t>
            </w:r>
          </w:p>
        </w:tc>
      </w:tr>
    </w:tbl>
    <w:p w14:paraId="779A659D" w14:textId="77777777" w:rsidR="00B51D10" w:rsidRDefault="00B51D10" w:rsidP="007E5A4C">
      <w:pPr>
        <w:tabs>
          <w:tab w:val="left" w:pos="0"/>
        </w:tabs>
        <w:jc w:val="center"/>
        <w:rPr>
          <w:rFonts w:ascii="Times New Roman" w:hAnsi="Times New Roman" w:cs="Times New Roman"/>
          <w:b/>
        </w:rPr>
      </w:pPr>
      <w:bookmarkStart w:id="94" w:name="dieu_phuluc13"/>
    </w:p>
    <w:p w14:paraId="16065B1B" w14:textId="77777777" w:rsidR="005C34D4" w:rsidRDefault="005C34D4" w:rsidP="00B51D10">
      <w:pPr>
        <w:tabs>
          <w:tab w:val="left" w:pos="0"/>
        </w:tabs>
        <w:jc w:val="both"/>
        <w:rPr>
          <w:ins w:id="95" w:author="HP" w:date="2022-12-29T14:43:00Z"/>
          <w:rFonts w:ascii="Times New Roman" w:hAnsi="Times New Roman" w:cs="Times New Roman"/>
          <w:b/>
          <w:sz w:val="24"/>
          <w:szCs w:val="24"/>
        </w:rPr>
      </w:pPr>
    </w:p>
    <w:p w14:paraId="793935D6" w14:textId="0918B48E" w:rsidR="00B51D10" w:rsidRPr="001447E9" w:rsidRDefault="00B51D10" w:rsidP="00B51D10">
      <w:pPr>
        <w:tabs>
          <w:tab w:val="left" w:pos="0"/>
        </w:tabs>
        <w:jc w:val="both"/>
        <w:rPr>
          <w:rFonts w:ascii="Times New Roman" w:hAnsi="Times New Roman" w:cs="Times New Roman"/>
          <w:sz w:val="24"/>
          <w:szCs w:val="24"/>
        </w:rPr>
      </w:pPr>
      <w:r w:rsidRPr="001447E9">
        <w:rPr>
          <w:rFonts w:ascii="Times New Roman" w:hAnsi="Times New Roman" w:cs="Times New Roman"/>
          <w:b/>
          <w:sz w:val="24"/>
          <w:szCs w:val="24"/>
        </w:rPr>
        <w:t>- Đơn vị lập báo cáo</w:t>
      </w:r>
      <w:r w:rsidRPr="001447E9">
        <w:rPr>
          <w:rFonts w:ascii="Times New Roman" w:hAnsi="Times New Roman" w:cs="Times New Roman"/>
          <w:sz w:val="24"/>
          <w:szCs w:val="24"/>
        </w:rPr>
        <w:t xml:space="preserve">:  </w:t>
      </w:r>
      <w:del w:id="96" w:author="Nguyen Thi Ha (PC)" w:date="2022-12-29T09:42:00Z">
        <w:r w:rsidRPr="001447E9" w:rsidDel="002B6352">
          <w:rPr>
            <w:rFonts w:ascii="Times New Roman" w:hAnsi="Times New Roman" w:cs="Times New Roman"/>
            <w:sz w:val="24"/>
            <w:szCs w:val="24"/>
          </w:rPr>
          <w:delText xml:space="preserve"> </w:delText>
        </w:r>
      </w:del>
      <w:r w:rsidRPr="001447E9">
        <w:rPr>
          <w:rFonts w:ascii="Times New Roman" w:hAnsi="Times New Roman" w:cs="Times New Roman"/>
          <w:sz w:val="24"/>
          <w:szCs w:val="24"/>
        </w:rPr>
        <w:t xml:space="preserve">Vụ </w:t>
      </w:r>
      <w:r>
        <w:rPr>
          <w:rFonts w:ascii="Times New Roman" w:hAnsi="Times New Roman" w:cs="Times New Roman"/>
          <w:sz w:val="24"/>
          <w:szCs w:val="24"/>
        </w:rPr>
        <w:t>Tài chính</w:t>
      </w:r>
      <w:ins w:id="97" w:author="Nguyen Thi Ha (PC)" w:date="2022-12-29T09:42:00Z">
        <w:r w:rsidR="002B6352">
          <w:rPr>
            <w:rFonts w:ascii="Times New Roman" w:hAnsi="Times New Roman" w:cs="Times New Roman"/>
            <w:sz w:val="24"/>
            <w:szCs w:val="24"/>
          </w:rPr>
          <w:t xml:space="preserve"> </w:t>
        </w:r>
      </w:ins>
      <w:r>
        <w:rPr>
          <w:rFonts w:ascii="Times New Roman" w:hAnsi="Times New Roman" w:cs="Times New Roman"/>
          <w:sz w:val="24"/>
          <w:szCs w:val="24"/>
        </w:rPr>
        <w:t>- Kế toán</w:t>
      </w:r>
      <w:r w:rsidRPr="001447E9">
        <w:rPr>
          <w:rFonts w:ascii="Times New Roman" w:hAnsi="Times New Roman" w:cs="Times New Roman"/>
          <w:sz w:val="24"/>
          <w:szCs w:val="24"/>
        </w:rPr>
        <w:t>.</w:t>
      </w:r>
    </w:p>
    <w:p w14:paraId="22D3520C" w14:textId="77777777" w:rsidR="00B51D10" w:rsidRPr="00D81B1C" w:rsidRDefault="00B51D10" w:rsidP="00B51D10">
      <w:pPr>
        <w:tabs>
          <w:tab w:val="left" w:pos="0"/>
        </w:tabs>
        <w:spacing w:after="120"/>
        <w:ind w:left="-57"/>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1447E9">
        <w:rPr>
          <w:rFonts w:ascii="Times New Roman" w:hAnsi="Times New Roman" w:cs="Times New Roman"/>
          <w:b/>
          <w:sz w:val="24"/>
          <w:szCs w:val="24"/>
        </w:rPr>
        <w:t>- Thời hạn lập và gửi:</w:t>
      </w:r>
      <w:r>
        <w:rPr>
          <w:rFonts w:ascii="Times New Roman" w:hAnsi="Times New Roman" w:cs="Times New Roman"/>
          <w:sz w:val="24"/>
          <w:szCs w:val="24"/>
        </w:rPr>
        <w:t xml:space="preserve"> Hàng năm, </w:t>
      </w:r>
      <w:r w:rsidRPr="001447E9">
        <w:rPr>
          <w:rFonts w:ascii="Times New Roman" w:hAnsi="Times New Roman" w:cs="Times New Roman"/>
          <w:sz w:val="24"/>
          <w:szCs w:val="24"/>
        </w:rPr>
        <w:t xml:space="preserve">chậm nhất ngày 20/01 năm kế tiếp, </w:t>
      </w:r>
      <w:r>
        <w:rPr>
          <w:rFonts w:ascii="Times New Roman" w:hAnsi="Times New Roman" w:cs="Times New Roman"/>
          <w:sz w:val="24"/>
          <w:szCs w:val="24"/>
        </w:rPr>
        <w:t>Vụ Tài chính - Kế toán</w:t>
      </w:r>
      <w:r w:rsidRPr="001447E9">
        <w:rPr>
          <w:rFonts w:ascii="Times New Roman" w:hAnsi="Times New Roman" w:cs="Times New Roman"/>
          <w:sz w:val="24"/>
          <w:szCs w:val="24"/>
        </w:rPr>
        <w:t xml:space="preserve"> lập báo cáo</w:t>
      </w:r>
      <w:r>
        <w:rPr>
          <w:rFonts w:ascii="Times New Roman" w:hAnsi="Times New Roman" w:cs="Times New Roman"/>
          <w:sz w:val="24"/>
          <w:szCs w:val="24"/>
        </w:rPr>
        <w:t xml:space="preserve"> để sử dụng và lưu tại đơn vị. </w:t>
      </w:r>
    </w:p>
    <w:p w14:paraId="1FFF6137" w14:textId="77777777" w:rsidR="00641EBE" w:rsidRPr="00B51D10" w:rsidRDefault="00641EBE" w:rsidP="00B51D10">
      <w:pPr>
        <w:tabs>
          <w:tab w:val="center" w:pos="7144"/>
        </w:tabs>
        <w:rPr>
          <w:rFonts w:ascii="Times New Roman" w:hAnsi="Times New Roman" w:cs="Times New Roman"/>
        </w:rPr>
        <w:sectPr w:rsidR="00641EBE" w:rsidRPr="00B51D10" w:rsidSect="007107C8">
          <w:pgSz w:w="16840" w:h="11907" w:orient="landscape" w:code="9"/>
          <w:pgMar w:top="1418" w:right="1134" w:bottom="1134" w:left="1418" w:header="720" w:footer="720" w:gutter="0"/>
          <w:cols w:space="720"/>
          <w:titlePg/>
          <w:docGrid w:linePitch="381"/>
        </w:sectPr>
      </w:pPr>
    </w:p>
    <w:p w14:paraId="23414011" w14:textId="77777777" w:rsidR="007E5A4C" w:rsidRDefault="007E5A4C" w:rsidP="007E5A4C">
      <w:pPr>
        <w:tabs>
          <w:tab w:val="left" w:pos="0"/>
        </w:tabs>
        <w:jc w:val="center"/>
        <w:rPr>
          <w:rFonts w:ascii="Times New Roman" w:hAnsi="Times New Roman" w:cs="Times New Roman"/>
          <w:b/>
        </w:rPr>
      </w:pPr>
      <w:r w:rsidRPr="00AF6443">
        <w:rPr>
          <w:rFonts w:ascii="Times New Roman" w:hAnsi="Times New Roman" w:cs="Times New Roman"/>
          <w:b/>
        </w:rPr>
        <w:lastRenderedPageBreak/>
        <w:t xml:space="preserve">Phụ lục </w:t>
      </w:r>
      <w:r w:rsidR="00672FA5">
        <w:rPr>
          <w:rFonts w:ascii="Times New Roman" w:hAnsi="Times New Roman" w:cs="Times New Roman"/>
          <w:b/>
        </w:rPr>
        <w:t>VIII</w:t>
      </w:r>
      <w:r>
        <w:rPr>
          <w:rFonts w:ascii="Times New Roman" w:hAnsi="Times New Roman" w:cs="Times New Roman"/>
          <w:b/>
        </w:rPr>
        <w:t>A</w:t>
      </w:r>
    </w:p>
    <w:p w14:paraId="194391C9" w14:textId="77777777" w:rsidR="007E5A4C" w:rsidRPr="00E5546C" w:rsidRDefault="007E5A4C" w:rsidP="007E5A4C">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(Ban hành kèm theo Thông t</w:t>
      </w:r>
      <w:r w:rsidR="00A10F62">
        <w:rPr>
          <w:rFonts w:ascii="Times New Roman" w:hAnsi="Times New Roman" w:cs="Times New Roman"/>
          <w:i/>
          <w:sz w:val="26"/>
          <w:szCs w:val="26"/>
        </w:rPr>
        <w:t>ư số   /2022/TT-NHNN ngày     /12</w:t>
      </w:r>
      <w:r w:rsidRPr="00E5546C">
        <w:rPr>
          <w:rFonts w:ascii="Times New Roman" w:hAnsi="Times New Roman" w:cs="Times New Roman"/>
          <w:i/>
          <w:sz w:val="26"/>
          <w:szCs w:val="26"/>
        </w:rPr>
        <w:t>/2022 của Ngân hàng Nhà nước Việt Nam</w:t>
      </w:r>
      <w:r>
        <w:rPr>
          <w:rFonts w:ascii="Times New Roman" w:hAnsi="Times New Roman" w:cs="Times New Roman"/>
          <w:i/>
          <w:sz w:val="26"/>
          <w:szCs w:val="26"/>
        </w:rPr>
        <w:t>)</w:t>
      </w:r>
    </w:p>
    <w:p w14:paraId="503C9C0B" w14:textId="77777777" w:rsidR="00561C16" w:rsidRPr="007B7BCD" w:rsidRDefault="00561C16" w:rsidP="00561C16">
      <w:pPr>
        <w:keepNext/>
        <w:tabs>
          <w:tab w:val="center" w:pos="1560"/>
          <w:tab w:val="center" w:pos="6521"/>
        </w:tabs>
        <w:jc w:val="both"/>
        <w:outlineLvl w:val="0"/>
        <w:rPr>
          <w:rFonts w:ascii="Times New Roman" w:hAnsi="Times New Roman" w:cs="Times New Roman"/>
          <w:b/>
          <w:sz w:val="24"/>
          <w:szCs w:val="20"/>
          <w:lang w:val="x-none" w:eastAsia="x-none"/>
        </w:rPr>
      </w:pPr>
      <w:r w:rsidRPr="007B7BCD">
        <w:rPr>
          <w:rFonts w:ascii="Times New Roman" w:hAnsi="Times New Roman" w:cs="Times New Roman"/>
          <w:b/>
          <w:sz w:val="24"/>
          <w:szCs w:val="20"/>
          <w:lang w:val="x-none" w:eastAsia="x-none"/>
        </w:rPr>
        <w:t>NGÂN HÀNG NHÀ NƯỚC</w:t>
      </w:r>
      <w:r w:rsidRPr="007B7BCD">
        <w:rPr>
          <w:rFonts w:ascii="Times New Roman" w:hAnsi="Times New Roman" w:cs="Times New Roman"/>
          <w:b/>
          <w:sz w:val="24"/>
          <w:szCs w:val="20"/>
          <w:lang w:val="x-none" w:eastAsia="x-none"/>
        </w:rPr>
        <w:tab/>
      </w:r>
      <w:r>
        <w:rPr>
          <w:rFonts w:ascii="Times New Roman" w:hAnsi="Times New Roman" w:cs="Times New Roman"/>
          <w:b/>
          <w:sz w:val="24"/>
          <w:szCs w:val="20"/>
          <w:lang w:eastAsia="x-none"/>
        </w:rPr>
        <w:t xml:space="preserve">                                                                                                           </w:t>
      </w:r>
      <w:r w:rsidRPr="007B7BCD">
        <w:rPr>
          <w:rFonts w:ascii="Times New Roman" w:hAnsi="Times New Roman" w:cs="Times New Roman"/>
          <w:b/>
          <w:sz w:val="24"/>
          <w:szCs w:val="20"/>
          <w:lang w:val="x-none" w:eastAsia="x-none"/>
        </w:rPr>
        <w:t>CỘNG HOÀ XÃ HỘI CHỦ NGHĨA VIỆT NAM</w:t>
      </w:r>
    </w:p>
    <w:p w14:paraId="403B2B89" w14:textId="77777777" w:rsidR="00561C16" w:rsidRPr="007B7BCD" w:rsidRDefault="00561C16" w:rsidP="00561C16">
      <w:pPr>
        <w:tabs>
          <w:tab w:val="center" w:pos="1400"/>
          <w:tab w:val="center" w:pos="6521"/>
        </w:tabs>
        <w:jc w:val="both"/>
        <w:rPr>
          <w:rFonts w:ascii="Times New Roman" w:hAnsi="Times New Roman" w:cs="Times New Roman"/>
          <w:b/>
          <w:szCs w:val="20"/>
        </w:rPr>
      </w:pPr>
      <w:r w:rsidRPr="007B7BCD">
        <w:rPr>
          <w:rFonts w:ascii="Times New Roman" w:hAnsi="Times New Roman" w:cs="Times New Roman"/>
          <w:b/>
          <w:sz w:val="24"/>
          <w:szCs w:val="20"/>
        </w:rPr>
        <w:tab/>
        <w:t>VIỆT NAM</w:t>
      </w:r>
      <w:r w:rsidRPr="007B7BCD">
        <w:rPr>
          <w:rFonts w:ascii="Times New Roman" w:hAnsi="Times New Roman" w:cs="Times New Roman"/>
          <w:b/>
          <w:sz w:val="24"/>
          <w:szCs w:val="20"/>
        </w:rPr>
        <w:tab/>
      </w:r>
      <w:r>
        <w:rPr>
          <w:rFonts w:ascii="Times New Roman" w:hAnsi="Times New Roman" w:cs="Times New Roman"/>
          <w:b/>
          <w:sz w:val="24"/>
          <w:szCs w:val="20"/>
        </w:rPr>
        <w:t xml:space="preserve">                                                                                                                                 </w:t>
      </w:r>
      <w:r w:rsidRPr="007B7BCD">
        <w:rPr>
          <w:rFonts w:ascii="Times New Roman" w:hAnsi="Times New Roman" w:cs="Times New Roman"/>
          <w:b/>
          <w:szCs w:val="20"/>
        </w:rPr>
        <w:t>Độc lập - Tự do - Hạnh phúc</w:t>
      </w:r>
    </w:p>
    <w:p w14:paraId="390202EF" w14:textId="77777777" w:rsidR="00561C16" w:rsidRDefault="00561C16" w:rsidP="00561C16">
      <w:pPr>
        <w:tabs>
          <w:tab w:val="left" w:pos="0"/>
        </w:tabs>
        <w:spacing w:after="120"/>
        <w:rPr>
          <w:rFonts w:ascii="Times New Roman" w:hAnsi="Times New Roman" w:cs="Times New Roman"/>
          <w:sz w:val="24"/>
          <w:szCs w:val="24"/>
        </w:rPr>
      </w:pPr>
      <w:r w:rsidRPr="007B7BCD">
        <w:rPr>
          <w:rFonts w:ascii="Times New Roman" w:hAnsi="Times New Roman" w:cs="Times New Roman"/>
          <w:b/>
          <w:noProof/>
          <w:szCs w:val="20"/>
        </w:rPr>
        <mc:AlternateContent>
          <mc:Choice Requires="wps">
            <w:drawing>
              <wp:anchor distT="0" distB="0" distL="114300" distR="114300" simplePos="0" relativeHeight="251688960" behindDoc="0" locked="0" layoutInCell="1" allowOverlap="1" wp14:anchorId="0154852B" wp14:editId="22857533">
                <wp:simplePos x="0" y="0"/>
                <wp:positionH relativeFrom="column">
                  <wp:posOffset>6344285</wp:posOffset>
                </wp:positionH>
                <wp:positionV relativeFrom="paragraph">
                  <wp:posOffset>28575</wp:posOffset>
                </wp:positionV>
                <wp:extent cx="1920240" cy="0"/>
                <wp:effectExtent l="13970" t="13970" r="889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B43C3" id="Straight Connector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5pt,2.25pt" to="65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Fm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"/>
            </w:pict>
          </mc:Fallback>
        </mc:AlternateContent>
      </w:r>
      <w:r w:rsidRPr="007B7BCD">
        <w:rPr>
          <w:rFonts w:ascii="Times New Roman" w:hAnsi="Times New Roman" w:cs="Times New Roman"/>
          <w:sz w:val="24"/>
          <w:szCs w:val="24"/>
        </w:rPr>
        <w:t xml:space="preserve"> ĐƠN VỊ…………………</w:t>
      </w:r>
    </w:p>
    <w:p w14:paraId="1D374E56" w14:textId="77777777" w:rsidR="00D81A78" w:rsidRDefault="00561C16" w:rsidP="00561C16">
      <w:pPr>
        <w:tabs>
          <w:tab w:val="left" w:pos="0"/>
        </w:tabs>
        <w:spacing w:after="120"/>
        <w:rPr>
          <w:rFonts w:ascii="Times New Roman" w:hAnsi="Times New Roman" w:cs="Times New Roman"/>
          <w:sz w:val="24"/>
          <w:szCs w:val="24"/>
        </w:rPr>
      </w:pPr>
      <w:r>
        <w:rPr>
          <w:rFonts w:ascii="Times New Roman" w:hAnsi="Times New Roman" w:cs="Times New Roman"/>
          <w:sz w:val="26"/>
          <w:szCs w:val="26"/>
        </w:rPr>
        <w:t xml:space="preserve"> </w:t>
      </w:r>
      <w:r w:rsidRPr="007B7BCD">
        <w:rPr>
          <w:rFonts w:ascii="Times New Roman" w:hAnsi="Times New Roman" w:cs="Times New Roman"/>
          <w:sz w:val="26"/>
          <w:szCs w:val="26"/>
        </w:rPr>
        <w:t>Số:             /BC-…..</w:t>
      </w:r>
      <w:r w:rsidRPr="007B7BCD">
        <w:rPr>
          <w:rFonts w:ascii="Times New Roman" w:hAnsi="Times New Roman" w:cs="Times New Roman"/>
          <w:szCs w:val="20"/>
        </w:rPr>
        <w:t xml:space="preserve">                                        </w:t>
      </w:r>
      <w:r>
        <w:rPr>
          <w:rFonts w:ascii="Times New Roman" w:hAnsi="Times New Roman" w:cs="Times New Roman"/>
          <w:szCs w:val="20"/>
        </w:rPr>
        <w:t xml:space="preserve">                                                                </w:t>
      </w:r>
      <w:r w:rsidR="00A10F62">
        <w:rPr>
          <w:rFonts w:ascii="Times New Roman" w:hAnsi="Times New Roman" w:cs="Times New Roman"/>
          <w:szCs w:val="20"/>
        </w:rPr>
        <w:t xml:space="preserve">  </w:t>
      </w:r>
      <w:r>
        <w:rPr>
          <w:rFonts w:ascii="Times New Roman" w:hAnsi="Times New Roman" w:cs="Times New Roman"/>
          <w:szCs w:val="20"/>
        </w:rPr>
        <w:t xml:space="preserve"> </w:t>
      </w:r>
      <w:r w:rsidRPr="007B7BCD">
        <w:rPr>
          <w:rFonts w:ascii="Times New Roman" w:hAnsi="Times New Roman" w:cs="Times New Roman"/>
          <w:i/>
          <w:szCs w:val="20"/>
        </w:rPr>
        <w:t xml:space="preserve">………., ngày </w:t>
      </w:r>
      <w:r w:rsidR="00A10F62">
        <w:rPr>
          <w:rFonts w:ascii="Times New Roman" w:hAnsi="Times New Roman" w:cs="Times New Roman"/>
          <w:i/>
          <w:szCs w:val="20"/>
        </w:rPr>
        <w:t>……</w:t>
      </w:r>
      <w:r w:rsidRPr="007B7BCD">
        <w:rPr>
          <w:rFonts w:ascii="Times New Roman" w:hAnsi="Times New Roman" w:cs="Times New Roman"/>
          <w:i/>
          <w:szCs w:val="20"/>
        </w:rPr>
        <w:t xml:space="preserve"> tháng</w:t>
      </w:r>
      <w:r w:rsidR="00A10F62">
        <w:rPr>
          <w:rFonts w:ascii="Times New Roman" w:hAnsi="Times New Roman" w:cs="Times New Roman"/>
          <w:i/>
          <w:szCs w:val="20"/>
        </w:rPr>
        <w:t xml:space="preserve"> …</w:t>
      </w:r>
      <w:r w:rsidRPr="007B7BCD">
        <w:rPr>
          <w:rFonts w:ascii="Times New Roman" w:hAnsi="Times New Roman" w:cs="Times New Roman"/>
          <w:i/>
          <w:szCs w:val="20"/>
        </w:rPr>
        <w:t xml:space="preserve"> </w:t>
      </w:r>
      <w:r w:rsidR="005D6237">
        <w:rPr>
          <w:rFonts w:ascii="Times New Roman" w:hAnsi="Times New Roman" w:cs="Times New Roman"/>
          <w:i/>
          <w:szCs w:val="20"/>
        </w:rPr>
        <w:t xml:space="preserve">năm </w:t>
      </w:r>
      <w:r w:rsidR="00A10F62">
        <w:rPr>
          <w:rFonts w:ascii="Times New Roman" w:hAnsi="Times New Roman" w:cs="Times New Roman"/>
          <w:i/>
          <w:szCs w:val="20"/>
        </w:rPr>
        <w:t>…</w:t>
      </w:r>
    </w:p>
    <w:p w14:paraId="6DC505F7" w14:textId="77777777" w:rsidR="00CE78CD" w:rsidRPr="005D6237" w:rsidRDefault="005D6237" w:rsidP="005D6237">
      <w:pPr>
        <w:tabs>
          <w:tab w:val="left" w:pos="0"/>
        </w:tabs>
        <w:jc w:val="center"/>
        <w:rPr>
          <w:rFonts w:ascii="Times New Roman" w:hAnsi="Times New Roman" w:cs="Times New Roman"/>
          <w:b/>
          <w:sz w:val="24"/>
          <w:szCs w:val="24"/>
        </w:rPr>
      </w:pPr>
      <w:r w:rsidRPr="005D6237">
        <w:rPr>
          <w:rFonts w:ascii="Times New Roman" w:hAnsi="Times New Roman" w:cs="Times New Roman"/>
          <w:b/>
          <w:sz w:val="24"/>
          <w:szCs w:val="24"/>
        </w:rPr>
        <w:t>BÁO CÁO</w:t>
      </w:r>
    </w:p>
    <w:p w14:paraId="3A82D4EF" w14:textId="77777777" w:rsidR="00D81A78" w:rsidRPr="005D6237" w:rsidRDefault="00D81A78" w:rsidP="005D6237">
      <w:pPr>
        <w:tabs>
          <w:tab w:val="left" w:pos="0"/>
        </w:tabs>
        <w:jc w:val="center"/>
        <w:rPr>
          <w:rFonts w:ascii="Times New Roman" w:hAnsi="Times New Roman" w:cs="Times New Roman"/>
          <w:sz w:val="24"/>
          <w:szCs w:val="24"/>
        </w:rPr>
      </w:pPr>
      <w:r w:rsidRPr="005D6237">
        <w:rPr>
          <w:rFonts w:ascii="Times New Roman" w:hAnsi="Times New Roman" w:cs="Times New Roman"/>
          <w:sz w:val="24"/>
          <w:szCs w:val="24"/>
        </w:rPr>
        <w:t xml:space="preserve">TIỀN MỚI IN, ĐÚC KHO TIỀN </w:t>
      </w:r>
      <w:r w:rsidR="00B97821" w:rsidRPr="005D6237">
        <w:rPr>
          <w:rFonts w:ascii="Times New Roman" w:hAnsi="Times New Roman" w:cs="Times New Roman"/>
          <w:sz w:val="24"/>
          <w:szCs w:val="24"/>
        </w:rPr>
        <w:t xml:space="preserve">TRUNG ƯƠNG VÀ KHO TRUNG CHUYỂN </w:t>
      </w:r>
      <w:r w:rsidRPr="005D6237">
        <w:rPr>
          <w:rFonts w:ascii="Times New Roman" w:hAnsi="Times New Roman" w:cs="Times New Roman"/>
          <w:sz w:val="24"/>
          <w:szCs w:val="24"/>
        </w:rPr>
        <w:t>GIAO CÁC CHI NHÁNH NGÂN HÀNG NHÀ NƯỚC</w:t>
      </w:r>
    </w:p>
    <w:p w14:paraId="482FA692" w14:textId="77777777" w:rsidR="00D81A78" w:rsidRPr="005D6237" w:rsidRDefault="00D81A78" w:rsidP="00CE78CD">
      <w:pPr>
        <w:tabs>
          <w:tab w:val="left" w:pos="0"/>
        </w:tabs>
        <w:jc w:val="center"/>
        <w:rPr>
          <w:rFonts w:ascii="Times New Roman" w:hAnsi="Times New Roman" w:cs="Times New Roman"/>
          <w:sz w:val="24"/>
          <w:szCs w:val="24"/>
        </w:rPr>
      </w:pPr>
      <w:r w:rsidRPr="005D6237">
        <w:rPr>
          <w:rFonts w:ascii="Times New Roman" w:hAnsi="Times New Roman" w:cs="Times New Roman"/>
          <w:sz w:val="24"/>
          <w:szCs w:val="24"/>
        </w:rPr>
        <w:t>(Kho tiền Trung ương</w:t>
      </w:r>
      <w:r w:rsidR="00230570" w:rsidRPr="005D6237">
        <w:rPr>
          <w:rFonts w:ascii="Times New Roman" w:hAnsi="Times New Roman" w:cs="Times New Roman"/>
          <w:sz w:val="24"/>
          <w:szCs w:val="24"/>
        </w:rPr>
        <w:t xml:space="preserve"> và Kho </w:t>
      </w:r>
      <w:r w:rsidR="00B25DE7" w:rsidRPr="005D6237">
        <w:rPr>
          <w:rFonts w:ascii="Times New Roman" w:hAnsi="Times New Roman" w:cs="Times New Roman"/>
          <w:sz w:val="24"/>
          <w:szCs w:val="24"/>
        </w:rPr>
        <w:t>trung chuyển</w:t>
      </w:r>
      <w:r w:rsidRPr="005D6237">
        <w:rPr>
          <w:rFonts w:ascii="Times New Roman" w:hAnsi="Times New Roman" w:cs="Times New Roman"/>
          <w:sz w:val="24"/>
          <w:szCs w:val="24"/>
        </w:rPr>
        <w:t xml:space="preserve"> báo cáo về Vụ Tài chính </w:t>
      </w:r>
      <w:r w:rsidR="00CE78CD" w:rsidRPr="005D6237">
        <w:rPr>
          <w:rFonts w:ascii="Times New Roman" w:hAnsi="Times New Roman" w:cs="Times New Roman"/>
          <w:sz w:val="24"/>
          <w:szCs w:val="24"/>
        </w:rPr>
        <w:t xml:space="preserve">- </w:t>
      </w:r>
      <w:r w:rsidRPr="005D6237">
        <w:rPr>
          <w:rFonts w:ascii="Times New Roman" w:hAnsi="Times New Roman" w:cs="Times New Roman"/>
          <w:sz w:val="24"/>
          <w:szCs w:val="24"/>
        </w:rPr>
        <w:t>Kế toán)</w:t>
      </w:r>
    </w:p>
    <w:p w14:paraId="67160F65" w14:textId="77777777" w:rsidR="00D81A78" w:rsidRPr="005D6237" w:rsidRDefault="00C755A7" w:rsidP="00D81A78">
      <w:pPr>
        <w:tabs>
          <w:tab w:val="left" w:pos="0"/>
        </w:tabs>
        <w:spacing w:after="120"/>
        <w:jc w:val="center"/>
        <w:rPr>
          <w:rFonts w:ascii="Times New Roman" w:hAnsi="Times New Roman" w:cs="Times New Roman"/>
          <w:sz w:val="24"/>
          <w:szCs w:val="24"/>
        </w:rPr>
      </w:pPr>
      <w:r w:rsidRPr="005D6237">
        <w:rPr>
          <w:rFonts w:ascii="Times New Roman" w:hAnsi="Times New Roman" w:cs="Times New Roman"/>
          <w:sz w:val="24"/>
          <w:szCs w:val="24"/>
        </w:rPr>
        <w:t>Tháng…</w:t>
      </w:r>
      <w:r w:rsidR="00D81A78" w:rsidRPr="005D6237">
        <w:rPr>
          <w:rFonts w:ascii="Times New Roman" w:hAnsi="Times New Roman" w:cs="Times New Roman"/>
          <w:sz w:val="24"/>
          <w:szCs w:val="24"/>
        </w:rPr>
        <w:t xml:space="preserve"> </w:t>
      </w:r>
      <w:r w:rsidRPr="005D6237">
        <w:rPr>
          <w:rFonts w:ascii="Times New Roman" w:hAnsi="Times New Roman" w:cs="Times New Roman"/>
          <w:sz w:val="24"/>
          <w:szCs w:val="24"/>
        </w:rPr>
        <w:t>n</w:t>
      </w:r>
      <w:r w:rsidR="00D81A78" w:rsidRPr="005D6237">
        <w:rPr>
          <w:rFonts w:ascii="Times New Roman" w:hAnsi="Times New Roman" w:cs="Times New Roman"/>
          <w:sz w:val="24"/>
          <w:szCs w:val="24"/>
        </w:rPr>
        <w:t>ăm</w:t>
      </w:r>
      <w:r w:rsidRPr="005D6237">
        <w:rPr>
          <w:rFonts w:ascii="Times New Roman" w:hAnsi="Times New Roman" w:cs="Times New Roman"/>
          <w:sz w:val="24"/>
          <w:szCs w:val="24"/>
        </w:rPr>
        <w:t xml:space="preserve"> </w:t>
      </w:r>
      <w:r w:rsidR="00D81A78" w:rsidRPr="005D6237">
        <w:rPr>
          <w:rFonts w:ascii="Times New Roman" w:hAnsi="Times New Roman" w:cs="Times New Roman"/>
          <w:sz w:val="24"/>
          <w:szCs w:val="24"/>
        </w:rPr>
        <w:t>…</w:t>
      </w:r>
    </w:p>
    <w:tbl>
      <w:tblPr>
        <w:tblW w:w="14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709"/>
        <w:gridCol w:w="1222"/>
        <w:gridCol w:w="1001"/>
        <w:gridCol w:w="1001"/>
        <w:gridCol w:w="1002"/>
        <w:gridCol w:w="970"/>
        <w:gridCol w:w="1144"/>
        <w:gridCol w:w="1144"/>
        <w:gridCol w:w="1144"/>
        <w:gridCol w:w="1087"/>
        <w:gridCol w:w="1139"/>
        <w:gridCol w:w="1156"/>
        <w:gridCol w:w="1307"/>
      </w:tblGrid>
      <w:tr w:rsidR="00826CD6" w:rsidRPr="00572D9C" w14:paraId="6C43BFE6" w14:textId="77777777" w:rsidTr="00826CD6">
        <w:trPr>
          <w:cantSplit/>
          <w:trHeight w:val="371"/>
          <w:jc w:val="center"/>
        </w:trPr>
        <w:tc>
          <w:tcPr>
            <w:tcW w:w="566" w:type="dxa"/>
            <w:vMerge w:val="restart"/>
          </w:tcPr>
          <w:p w14:paraId="54598628" w14:textId="77777777" w:rsidR="00826CD6" w:rsidRDefault="00826CD6" w:rsidP="00826CD6">
            <w:pPr>
              <w:tabs>
                <w:tab w:val="left" w:pos="0"/>
              </w:tabs>
              <w:spacing w:before="60"/>
              <w:jc w:val="both"/>
              <w:rPr>
                <w:rFonts w:ascii="Times New Roman" w:hAnsi="Times New Roman" w:cs="Times New Roman"/>
                <w:b/>
                <w:bCs/>
                <w:sz w:val="24"/>
                <w:szCs w:val="24"/>
              </w:rPr>
            </w:pPr>
          </w:p>
          <w:p w14:paraId="097C9F06" w14:textId="77777777" w:rsidR="00826CD6" w:rsidRPr="00572D9C" w:rsidRDefault="00826CD6" w:rsidP="00826CD6">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TT</w:t>
            </w:r>
          </w:p>
        </w:tc>
        <w:tc>
          <w:tcPr>
            <w:tcW w:w="709" w:type="dxa"/>
            <w:vMerge w:val="restart"/>
          </w:tcPr>
          <w:p w14:paraId="0CED71A4" w14:textId="77777777" w:rsidR="00826CD6" w:rsidRPr="00572D9C" w:rsidRDefault="00826CD6" w:rsidP="00826CD6">
            <w:pPr>
              <w:tabs>
                <w:tab w:val="left" w:pos="0"/>
              </w:tabs>
              <w:spacing w:before="180"/>
              <w:jc w:val="center"/>
              <w:rPr>
                <w:rFonts w:ascii="Times New Roman" w:hAnsi="Times New Roman" w:cs="Times New Roman"/>
                <w:b/>
                <w:bCs/>
                <w:sz w:val="24"/>
                <w:szCs w:val="24"/>
              </w:rPr>
            </w:pPr>
            <w:r>
              <w:rPr>
                <w:rFonts w:ascii="Times New Roman" w:hAnsi="Times New Roman" w:cs="Times New Roman"/>
                <w:b/>
                <w:bCs/>
                <w:sz w:val="24"/>
                <w:szCs w:val="24"/>
              </w:rPr>
              <w:t>Mã tỉnh</w:t>
            </w:r>
          </w:p>
        </w:tc>
        <w:tc>
          <w:tcPr>
            <w:tcW w:w="1222" w:type="dxa"/>
            <w:vMerge w:val="restart"/>
          </w:tcPr>
          <w:p w14:paraId="0C2D467F" w14:textId="77777777" w:rsidR="00826CD6" w:rsidRDefault="00826CD6" w:rsidP="00826CD6">
            <w:pPr>
              <w:tabs>
                <w:tab w:val="left" w:pos="0"/>
              </w:tabs>
              <w:jc w:val="both"/>
              <w:rPr>
                <w:rFonts w:ascii="Times New Roman" w:hAnsi="Times New Roman" w:cs="Times New Roman"/>
                <w:b/>
                <w:bCs/>
                <w:sz w:val="24"/>
                <w:szCs w:val="24"/>
              </w:rPr>
            </w:pPr>
          </w:p>
          <w:p w14:paraId="3FF6262B" w14:textId="77777777" w:rsidR="00826CD6" w:rsidRPr="00572D9C"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Tên tỉnh</w:t>
            </w:r>
          </w:p>
        </w:tc>
        <w:tc>
          <w:tcPr>
            <w:tcW w:w="3974" w:type="dxa"/>
            <w:gridSpan w:val="4"/>
          </w:tcPr>
          <w:p w14:paraId="612303A7" w14:textId="77777777" w:rsidR="00826CD6" w:rsidRPr="00572D9C" w:rsidRDefault="00826CD6" w:rsidP="00826CD6">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(cotton)</w:t>
            </w:r>
          </w:p>
        </w:tc>
        <w:tc>
          <w:tcPr>
            <w:tcW w:w="6814" w:type="dxa"/>
            <w:gridSpan w:val="6"/>
          </w:tcPr>
          <w:p w14:paraId="17501B2D" w14:textId="77777777" w:rsidR="00826CD6" w:rsidRPr="00572D9C" w:rsidRDefault="00826CD6" w:rsidP="00826CD6">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Tiền giấy (Polymer)</w:t>
            </w:r>
          </w:p>
        </w:tc>
        <w:tc>
          <w:tcPr>
            <w:tcW w:w="1307" w:type="dxa"/>
            <w:vMerge w:val="restart"/>
          </w:tcPr>
          <w:p w14:paraId="772F4A56" w14:textId="77777777" w:rsidR="00826CD6" w:rsidRDefault="00826CD6" w:rsidP="00826CD6">
            <w:pPr>
              <w:tabs>
                <w:tab w:val="left" w:pos="0"/>
              </w:tabs>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Tổng g</w:t>
            </w:r>
            <w:r w:rsidRPr="00572D9C">
              <w:rPr>
                <w:rFonts w:ascii="Times New Roman" w:hAnsi="Times New Roman" w:cs="Times New Roman"/>
                <w:b/>
                <w:bCs/>
                <w:sz w:val="24"/>
                <w:szCs w:val="24"/>
              </w:rPr>
              <w:t>iá trị theo mệnh giá</w:t>
            </w:r>
          </w:p>
        </w:tc>
      </w:tr>
      <w:tr w:rsidR="00826CD6" w:rsidRPr="00572D9C" w14:paraId="0798FC5D" w14:textId="77777777" w:rsidTr="00826CD6">
        <w:trPr>
          <w:cantSplit/>
          <w:trHeight w:val="519"/>
          <w:jc w:val="center"/>
        </w:trPr>
        <w:tc>
          <w:tcPr>
            <w:tcW w:w="566" w:type="dxa"/>
            <w:vMerge/>
          </w:tcPr>
          <w:p w14:paraId="7E25C1BA" w14:textId="77777777" w:rsidR="00826CD6" w:rsidRPr="00572D9C" w:rsidRDefault="00826CD6" w:rsidP="00826CD6">
            <w:pPr>
              <w:tabs>
                <w:tab w:val="left" w:pos="0"/>
              </w:tabs>
              <w:spacing w:after="120"/>
              <w:jc w:val="both"/>
              <w:rPr>
                <w:rFonts w:ascii="Times New Roman" w:hAnsi="Times New Roman" w:cs="Times New Roman"/>
                <w:b/>
                <w:bCs/>
                <w:sz w:val="24"/>
                <w:szCs w:val="24"/>
              </w:rPr>
            </w:pPr>
          </w:p>
        </w:tc>
        <w:tc>
          <w:tcPr>
            <w:tcW w:w="709" w:type="dxa"/>
            <w:vMerge/>
          </w:tcPr>
          <w:p w14:paraId="0986016C" w14:textId="77777777" w:rsidR="00826CD6" w:rsidRPr="00572D9C" w:rsidRDefault="00826CD6" w:rsidP="00826CD6">
            <w:pPr>
              <w:tabs>
                <w:tab w:val="left" w:pos="0"/>
              </w:tabs>
              <w:spacing w:after="120"/>
              <w:jc w:val="both"/>
              <w:rPr>
                <w:rFonts w:ascii="Times New Roman" w:hAnsi="Times New Roman" w:cs="Times New Roman"/>
                <w:b/>
                <w:bCs/>
                <w:sz w:val="24"/>
                <w:szCs w:val="24"/>
              </w:rPr>
            </w:pPr>
          </w:p>
        </w:tc>
        <w:tc>
          <w:tcPr>
            <w:tcW w:w="1222" w:type="dxa"/>
            <w:vMerge/>
          </w:tcPr>
          <w:p w14:paraId="74F141A8" w14:textId="77777777" w:rsidR="00826CD6" w:rsidRPr="00572D9C" w:rsidRDefault="00826CD6" w:rsidP="00826CD6">
            <w:pPr>
              <w:tabs>
                <w:tab w:val="left" w:pos="0"/>
              </w:tabs>
              <w:spacing w:after="120"/>
              <w:jc w:val="both"/>
              <w:rPr>
                <w:rFonts w:ascii="Times New Roman" w:hAnsi="Times New Roman" w:cs="Times New Roman"/>
                <w:b/>
                <w:bCs/>
                <w:sz w:val="24"/>
                <w:szCs w:val="24"/>
              </w:rPr>
            </w:pPr>
          </w:p>
        </w:tc>
        <w:tc>
          <w:tcPr>
            <w:tcW w:w="1001" w:type="dxa"/>
          </w:tcPr>
          <w:p w14:paraId="6670B76D" w14:textId="77777777" w:rsidR="00826CD6" w:rsidRPr="00572D9C"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5.000đ (Tờ)</w:t>
            </w:r>
          </w:p>
        </w:tc>
        <w:tc>
          <w:tcPr>
            <w:tcW w:w="1001" w:type="dxa"/>
          </w:tcPr>
          <w:p w14:paraId="0D39B1EF" w14:textId="77777777" w:rsidR="00826CD6"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2.000đ</w:t>
            </w:r>
          </w:p>
          <w:p w14:paraId="796BCF6C" w14:textId="77777777" w:rsidR="00826CD6" w:rsidRPr="00572D9C"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(Tờ)</w:t>
            </w:r>
          </w:p>
        </w:tc>
        <w:tc>
          <w:tcPr>
            <w:tcW w:w="1002" w:type="dxa"/>
          </w:tcPr>
          <w:p w14:paraId="38016BE1" w14:textId="77777777" w:rsidR="00826CD6"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1.000đ</w:t>
            </w:r>
          </w:p>
          <w:p w14:paraId="29946424" w14:textId="77777777" w:rsidR="00826CD6" w:rsidRPr="00F765A2" w:rsidRDefault="00826CD6" w:rsidP="00826CD6">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970" w:type="dxa"/>
            <w:vAlign w:val="center"/>
          </w:tcPr>
          <w:p w14:paraId="3CD284E8" w14:textId="77777777" w:rsidR="00826CD6"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500đ</w:t>
            </w:r>
          </w:p>
          <w:p w14:paraId="73418B39" w14:textId="77777777" w:rsidR="00826CD6" w:rsidRPr="00572D9C"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(Tờ)</w:t>
            </w:r>
          </w:p>
        </w:tc>
        <w:tc>
          <w:tcPr>
            <w:tcW w:w="1144" w:type="dxa"/>
          </w:tcPr>
          <w:p w14:paraId="34870CD5" w14:textId="77777777" w:rsidR="00826CD6"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500.000đ</w:t>
            </w:r>
          </w:p>
          <w:p w14:paraId="3C041C6C" w14:textId="77777777" w:rsidR="00826CD6" w:rsidRPr="00F765A2" w:rsidRDefault="00826CD6" w:rsidP="00826CD6">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144" w:type="dxa"/>
          </w:tcPr>
          <w:p w14:paraId="04C33B4C" w14:textId="77777777" w:rsidR="00826CD6"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200.000đ</w:t>
            </w:r>
          </w:p>
          <w:p w14:paraId="50C680D7" w14:textId="77777777" w:rsidR="00826CD6" w:rsidRPr="00F765A2" w:rsidRDefault="00826CD6" w:rsidP="00826CD6">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144" w:type="dxa"/>
          </w:tcPr>
          <w:p w14:paraId="6A4994B7" w14:textId="77777777" w:rsidR="00826CD6"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100.000đ</w:t>
            </w:r>
          </w:p>
          <w:p w14:paraId="23DB1DCE" w14:textId="77777777" w:rsidR="00826CD6" w:rsidRPr="00F765A2" w:rsidRDefault="00826CD6" w:rsidP="00826CD6">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087" w:type="dxa"/>
          </w:tcPr>
          <w:p w14:paraId="28131BD7" w14:textId="77777777" w:rsidR="00826CD6"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50.000đ</w:t>
            </w:r>
          </w:p>
          <w:p w14:paraId="001FBCD5" w14:textId="77777777" w:rsidR="00826CD6" w:rsidRPr="00F765A2" w:rsidRDefault="00826CD6" w:rsidP="00826CD6">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139" w:type="dxa"/>
          </w:tcPr>
          <w:p w14:paraId="5C9BF3EB" w14:textId="77777777" w:rsidR="00826CD6"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20.000đ</w:t>
            </w:r>
          </w:p>
          <w:p w14:paraId="65E97595" w14:textId="77777777" w:rsidR="00826CD6" w:rsidRPr="00F765A2" w:rsidRDefault="00826CD6" w:rsidP="00826CD6">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156" w:type="dxa"/>
          </w:tcPr>
          <w:p w14:paraId="4850BCFB" w14:textId="77777777" w:rsidR="00826CD6" w:rsidRDefault="00826CD6" w:rsidP="00826CD6">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10.000đ</w:t>
            </w:r>
          </w:p>
          <w:p w14:paraId="5C6EB995" w14:textId="77777777" w:rsidR="00826CD6" w:rsidRPr="00F765A2" w:rsidRDefault="00826CD6" w:rsidP="00826CD6">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307" w:type="dxa"/>
            <w:vMerge/>
          </w:tcPr>
          <w:p w14:paraId="1ED25F26" w14:textId="77777777" w:rsidR="00826CD6" w:rsidRDefault="00826CD6" w:rsidP="00826CD6">
            <w:pPr>
              <w:tabs>
                <w:tab w:val="left" w:pos="0"/>
              </w:tabs>
              <w:spacing w:after="120"/>
              <w:jc w:val="both"/>
              <w:rPr>
                <w:rFonts w:ascii="Times New Roman" w:hAnsi="Times New Roman" w:cs="Times New Roman"/>
                <w:b/>
                <w:bCs/>
                <w:sz w:val="24"/>
                <w:szCs w:val="24"/>
              </w:rPr>
            </w:pPr>
          </w:p>
        </w:tc>
      </w:tr>
      <w:tr w:rsidR="00D81A78" w:rsidRPr="00572D9C" w14:paraId="7CB80527" w14:textId="77777777" w:rsidTr="00826CD6">
        <w:trPr>
          <w:trHeight w:val="361"/>
          <w:jc w:val="center"/>
        </w:trPr>
        <w:tc>
          <w:tcPr>
            <w:tcW w:w="566" w:type="dxa"/>
          </w:tcPr>
          <w:p w14:paraId="1316412C" w14:textId="77777777" w:rsidR="00D81A78" w:rsidRPr="00572D9C" w:rsidRDefault="00D81A78" w:rsidP="00826CD6">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57CEF01A" w14:textId="77777777" w:rsidR="00D81A78" w:rsidRPr="00572D9C" w:rsidRDefault="0050727D" w:rsidP="0050727D">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14:paraId="38DDFB59" w14:textId="77777777" w:rsidR="00D81A78" w:rsidRPr="00572D9C" w:rsidRDefault="00D81A78" w:rsidP="006C3325">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NHNN A</w:t>
            </w:r>
          </w:p>
        </w:tc>
        <w:tc>
          <w:tcPr>
            <w:tcW w:w="1001" w:type="dxa"/>
          </w:tcPr>
          <w:p w14:paraId="3700605F"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01" w:type="dxa"/>
          </w:tcPr>
          <w:p w14:paraId="247DEA97"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02" w:type="dxa"/>
          </w:tcPr>
          <w:p w14:paraId="0D9D60AD"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970" w:type="dxa"/>
          </w:tcPr>
          <w:p w14:paraId="69927AB4"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337A2B86"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70E48F3D"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0B581604"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87" w:type="dxa"/>
          </w:tcPr>
          <w:p w14:paraId="4D515EDC"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39" w:type="dxa"/>
          </w:tcPr>
          <w:p w14:paraId="45B0FBBB"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56" w:type="dxa"/>
          </w:tcPr>
          <w:p w14:paraId="31B61EA9"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307" w:type="dxa"/>
          </w:tcPr>
          <w:p w14:paraId="32C2F830" w14:textId="77777777" w:rsidR="00D81A78" w:rsidRPr="00572D9C" w:rsidRDefault="00D81A78" w:rsidP="006C3325">
            <w:pPr>
              <w:tabs>
                <w:tab w:val="left" w:pos="0"/>
              </w:tabs>
              <w:spacing w:after="120"/>
              <w:jc w:val="both"/>
              <w:rPr>
                <w:rFonts w:ascii="Times New Roman" w:hAnsi="Times New Roman" w:cs="Times New Roman"/>
                <w:sz w:val="24"/>
                <w:szCs w:val="24"/>
              </w:rPr>
            </w:pPr>
          </w:p>
        </w:tc>
      </w:tr>
      <w:tr w:rsidR="00D81A78" w:rsidRPr="00572D9C" w14:paraId="309ED6EA" w14:textId="77777777" w:rsidTr="00826CD6">
        <w:trPr>
          <w:trHeight w:val="371"/>
          <w:jc w:val="center"/>
        </w:trPr>
        <w:tc>
          <w:tcPr>
            <w:tcW w:w="566" w:type="dxa"/>
          </w:tcPr>
          <w:p w14:paraId="3AAAA074" w14:textId="77777777" w:rsidR="00D81A78" w:rsidRPr="00572D9C" w:rsidRDefault="00D81A78" w:rsidP="00826CD6">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EDA6293" w14:textId="77777777" w:rsidR="00D81A78" w:rsidRPr="00572D9C" w:rsidRDefault="0050727D" w:rsidP="0050727D">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14:paraId="5B047279" w14:textId="77777777" w:rsidR="00D81A78" w:rsidRPr="00572D9C" w:rsidRDefault="00D81A78" w:rsidP="006C3325">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NHNN B</w:t>
            </w:r>
          </w:p>
        </w:tc>
        <w:tc>
          <w:tcPr>
            <w:tcW w:w="1001" w:type="dxa"/>
          </w:tcPr>
          <w:p w14:paraId="54A87A53"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01" w:type="dxa"/>
          </w:tcPr>
          <w:p w14:paraId="5E69B158"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02" w:type="dxa"/>
          </w:tcPr>
          <w:p w14:paraId="17C56C17"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970" w:type="dxa"/>
          </w:tcPr>
          <w:p w14:paraId="0BD07025"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566B0159"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621F9F3A"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722C637C"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87" w:type="dxa"/>
          </w:tcPr>
          <w:p w14:paraId="2BF19012"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39" w:type="dxa"/>
          </w:tcPr>
          <w:p w14:paraId="6D30DE79"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56" w:type="dxa"/>
          </w:tcPr>
          <w:p w14:paraId="06D3C34B"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307" w:type="dxa"/>
          </w:tcPr>
          <w:p w14:paraId="04F7C720" w14:textId="77777777" w:rsidR="00D81A78" w:rsidRPr="00572D9C" w:rsidRDefault="00D81A78" w:rsidP="006C3325">
            <w:pPr>
              <w:tabs>
                <w:tab w:val="left" w:pos="0"/>
              </w:tabs>
              <w:spacing w:after="120"/>
              <w:jc w:val="both"/>
              <w:rPr>
                <w:rFonts w:ascii="Times New Roman" w:hAnsi="Times New Roman" w:cs="Times New Roman"/>
                <w:sz w:val="24"/>
                <w:szCs w:val="24"/>
              </w:rPr>
            </w:pPr>
          </w:p>
        </w:tc>
      </w:tr>
      <w:tr w:rsidR="00D81A78" w:rsidRPr="00572D9C" w14:paraId="51EB113C" w14:textId="77777777" w:rsidTr="00826CD6">
        <w:trPr>
          <w:trHeight w:val="371"/>
          <w:jc w:val="center"/>
        </w:trPr>
        <w:tc>
          <w:tcPr>
            <w:tcW w:w="566" w:type="dxa"/>
          </w:tcPr>
          <w:p w14:paraId="58A7A300" w14:textId="77777777" w:rsidR="00D81A78" w:rsidRDefault="00D81A78" w:rsidP="006C3325">
            <w:pPr>
              <w:tabs>
                <w:tab w:val="left" w:pos="0"/>
              </w:tabs>
              <w:spacing w:after="120"/>
              <w:jc w:val="both"/>
              <w:rPr>
                <w:rFonts w:ascii="Times New Roman" w:hAnsi="Times New Roman" w:cs="Times New Roman"/>
                <w:sz w:val="24"/>
                <w:szCs w:val="24"/>
              </w:rPr>
            </w:pPr>
          </w:p>
        </w:tc>
        <w:tc>
          <w:tcPr>
            <w:tcW w:w="709" w:type="dxa"/>
          </w:tcPr>
          <w:p w14:paraId="32252898" w14:textId="77777777" w:rsidR="00D81A78" w:rsidRDefault="00D81A78" w:rsidP="006C3325">
            <w:pPr>
              <w:tabs>
                <w:tab w:val="left" w:pos="0"/>
              </w:tabs>
              <w:spacing w:after="120"/>
              <w:jc w:val="both"/>
              <w:rPr>
                <w:rFonts w:ascii="Times New Roman" w:hAnsi="Times New Roman" w:cs="Times New Roman"/>
                <w:sz w:val="24"/>
                <w:szCs w:val="24"/>
              </w:rPr>
            </w:pPr>
          </w:p>
        </w:tc>
        <w:tc>
          <w:tcPr>
            <w:tcW w:w="1222" w:type="dxa"/>
          </w:tcPr>
          <w:p w14:paraId="569310C8" w14:textId="77777777" w:rsidR="00D81A78" w:rsidRDefault="00D81A78" w:rsidP="006C3325">
            <w:pPr>
              <w:tabs>
                <w:tab w:val="left" w:pos="0"/>
              </w:tabs>
              <w:spacing w:after="120"/>
              <w:jc w:val="both"/>
              <w:rPr>
                <w:rFonts w:ascii="Times New Roman" w:hAnsi="Times New Roman" w:cs="Times New Roman"/>
                <w:sz w:val="24"/>
                <w:szCs w:val="24"/>
              </w:rPr>
            </w:pPr>
          </w:p>
        </w:tc>
        <w:tc>
          <w:tcPr>
            <w:tcW w:w="1001" w:type="dxa"/>
          </w:tcPr>
          <w:p w14:paraId="62F7A005"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01" w:type="dxa"/>
          </w:tcPr>
          <w:p w14:paraId="50C2D813"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02" w:type="dxa"/>
          </w:tcPr>
          <w:p w14:paraId="5DE83F32"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970" w:type="dxa"/>
          </w:tcPr>
          <w:p w14:paraId="31CD4964"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2B854E35"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341608AB"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4C57518D"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87" w:type="dxa"/>
          </w:tcPr>
          <w:p w14:paraId="4CE0685C"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39" w:type="dxa"/>
          </w:tcPr>
          <w:p w14:paraId="58107EF7"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56" w:type="dxa"/>
          </w:tcPr>
          <w:p w14:paraId="0BE3B901"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307" w:type="dxa"/>
          </w:tcPr>
          <w:p w14:paraId="3A3D04B9" w14:textId="77777777" w:rsidR="00D81A78" w:rsidRPr="00572D9C" w:rsidRDefault="00D81A78" w:rsidP="006C3325">
            <w:pPr>
              <w:tabs>
                <w:tab w:val="left" w:pos="0"/>
              </w:tabs>
              <w:spacing w:after="120"/>
              <w:jc w:val="both"/>
              <w:rPr>
                <w:rFonts w:ascii="Times New Roman" w:hAnsi="Times New Roman" w:cs="Times New Roman"/>
                <w:sz w:val="24"/>
                <w:szCs w:val="24"/>
              </w:rPr>
            </w:pPr>
          </w:p>
        </w:tc>
      </w:tr>
      <w:tr w:rsidR="00D81A78" w:rsidRPr="00572D9C" w14:paraId="4F02130A" w14:textId="77777777" w:rsidTr="00826CD6">
        <w:trPr>
          <w:trHeight w:val="361"/>
          <w:jc w:val="center"/>
        </w:trPr>
        <w:tc>
          <w:tcPr>
            <w:tcW w:w="566" w:type="dxa"/>
          </w:tcPr>
          <w:p w14:paraId="42011771" w14:textId="77777777" w:rsidR="00D81A78" w:rsidRDefault="00D81A78" w:rsidP="006C3325">
            <w:pPr>
              <w:tabs>
                <w:tab w:val="left" w:pos="0"/>
              </w:tabs>
              <w:spacing w:after="120"/>
              <w:jc w:val="both"/>
              <w:rPr>
                <w:rFonts w:ascii="Times New Roman" w:hAnsi="Times New Roman" w:cs="Times New Roman"/>
                <w:sz w:val="24"/>
                <w:szCs w:val="24"/>
              </w:rPr>
            </w:pPr>
          </w:p>
        </w:tc>
        <w:tc>
          <w:tcPr>
            <w:tcW w:w="709" w:type="dxa"/>
          </w:tcPr>
          <w:p w14:paraId="3EED326D" w14:textId="77777777" w:rsidR="00D81A78" w:rsidRDefault="00D81A78" w:rsidP="006C3325">
            <w:pPr>
              <w:tabs>
                <w:tab w:val="left" w:pos="0"/>
              </w:tabs>
              <w:spacing w:after="120"/>
              <w:jc w:val="both"/>
              <w:rPr>
                <w:rFonts w:ascii="Times New Roman" w:hAnsi="Times New Roman" w:cs="Times New Roman"/>
                <w:sz w:val="24"/>
                <w:szCs w:val="24"/>
              </w:rPr>
            </w:pPr>
          </w:p>
        </w:tc>
        <w:tc>
          <w:tcPr>
            <w:tcW w:w="1222" w:type="dxa"/>
          </w:tcPr>
          <w:p w14:paraId="2CB45A6A" w14:textId="77777777" w:rsidR="00D81A78" w:rsidRDefault="00D81A78" w:rsidP="006C3325">
            <w:pPr>
              <w:tabs>
                <w:tab w:val="left" w:pos="0"/>
              </w:tabs>
              <w:spacing w:after="120"/>
              <w:jc w:val="both"/>
              <w:rPr>
                <w:rFonts w:ascii="Times New Roman" w:hAnsi="Times New Roman" w:cs="Times New Roman"/>
                <w:sz w:val="24"/>
                <w:szCs w:val="24"/>
              </w:rPr>
            </w:pPr>
          </w:p>
        </w:tc>
        <w:tc>
          <w:tcPr>
            <w:tcW w:w="1001" w:type="dxa"/>
          </w:tcPr>
          <w:p w14:paraId="1DFD4DAE"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01" w:type="dxa"/>
          </w:tcPr>
          <w:p w14:paraId="1999D665"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02" w:type="dxa"/>
          </w:tcPr>
          <w:p w14:paraId="3DC28D6D"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970" w:type="dxa"/>
          </w:tcPr>
          <w:p w14:paraId="6BB852EE"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1952677B"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09588645"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2423BB77"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87" w:type="dxa"/>
          </w:tcPr>
          <w:p w14:paraId="09DB9921"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39" w:type="dxa"/>
          </w:tcPr>
          <w:p w14:paraId="488E32BF"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56" w:type="dxa"/>
          </w:tcPr>
          <w:p w14:paraId="123DA63A"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307" w:type="dxa"/>
          </w:tcPr>
          <w:p w14:paraId="621EB491" w14:textId="77777777" w:rsidR="00D81A78" w:rsidRPr="00572D9C" w:rsidRDefault="00D81A78" w:rsidP="006C3325">
            <w:pPr>
              <w:tabs>
                <w:tab w:val="left" w:pos="0"/>
              </w:tabs>
              <w:spacing w:after="120"/>
              <w:jc w:val="both"/>
              <w:rPr>
                <w:rFonts w:ascii="Times New Roman" w:hAnsi="Times New Roman" w:cs="Times New Roman"/>
                <w:sz w:val="24"/>
                <w:szCs w:val="24"/>
              </w:rPr>
            </w:pPr>
          </w:p>
        </w:tc>
      </w:tr>
      <w:tr w:rsidR="00D81A78" w:rsidRPr="00572D9C" w14:paraId="74D50147" w14:textId="77777777" w:rsidTr="00826CD6">
        <w:trPr>
          <w:trHeight w:val="371"/>
          <w:jc w:val="center"/>
        </w:trPr>
        <w:tc>
          <w:tcPr>
            <w:tcW w:w="566" w:type="dxa"/>
          </w:tcPr>
          <w:p w14:paraId="1DA143D9" w14:textId="77777777" w:rsidR="00D81A78" w:rsidRDefault="00D81A78" w:rsidP="006C3325">
            <w:pPr>
              <w:tabs>
                <w:tab w:val="left" w:pos="0"/>
              </w:tabs>
              <w:spacing w:after="120"/>
              <w:jc w:val="both"/>
              <w:rPr>
                <w:rFonts w:ascii="Times New Roman" w:hAnsi="Times New Roman" w:cs="Times New Roman"/>
                <w:sz w:val="24"/>
                <w:szCs w:val="24"/>
              </w:rPr>
            </w:pPr>
          </w:p>
        </w:tc>
        <w:tc>
          <w:tcPr>
            <w:tcW w:w="709" w:type="dxa"/>
          </w:tcPr>
          <w:p w14:paraId="4EB48DCF" w14:textId="77777777" w:rsidR="00D81A78" w:rsidRDefault="00D81A78" w:rsidP="006C3325">
            <w:pPr>
              <w:tabs>
                <w:tab w:val="left" w:pos="0"/>
              </w:tabs>
              <w:spacing w:after="120"/>
              <w:jc w:val="both"/>
              <w:rPr>
                <w:rFonts w:ascii="Times New Roman" w:hAnsi="Times New Roman" w:cs="Times New Roman"/>
                <w:sz w:val="24"/>
                <w:szCs w:val="24"/>
              </w:rPr>
            </w:pPr>
          </w:p>
        </w:tc>
        <w:tc>
          <w:tcPr>
            <w:tcW w:w="1222" w:type="dxa"/>
          </w:tcPr>
          <w:p w14:paraId="7FB11DF4" w14:textId="77777777" w:rsidR="00D81A78" w:rsidRPr="00F6206C" w:rsidRDefault="00F6206C" w:rsidP="00F6206C">
            <w:pPr>
              <w:tabs>
                <w:tab w:val="left" w:pos="0"/>
              </w:tabs>
              <w:spacing w:before="60" w:after="60"/>
              <w:jc w:val="both"/>
              <w:rPr>
                <w:rFonts w:ascii="Times New Roman" w:hAnsi="Times New Roman" w:cs="Times New Roman"/>
                <w:b/>
                <w:sz w:val="24"/>
                <w:szCs w:val="24"/>
              </w:rPr>
            </w:pPr>
            <w:r w:rsidRPr="00F6206C">
              <w:rPr>
                <w:rFonts w:ascii="Times New Roman" w:hAnsi="Times New Roman" w:cs="Times New Roman"/>
                <w:b/>
                <w:sz w:val="24"/>
                <w:szCs w:val="24"/>
              </w:rPr>
              <w:t>Cộng:</w:t>
            </w:r>
          </w:p>
        </w:tc>
        <w:tc>
          <w:tcPr>
            <w:tcW w:w="1001" w:type="dxa"/>
          </w:tcPr>
          <w:p w14:paraId="48D71F16"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01" w:type="dxa"/>
          </w:tcPr>
          <w:p w14:paraId="7FD07C29"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02" w:type="dxa"/>
          </w:tcPr>
          <w:p w14:paraId="7C3823AE"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970" w:type="dxa"/>
          </w:tcPr>
          <w:p w14:paraId="10BDD4E8"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5D9D8426"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7EE384A9"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44" w:type="dxa"/>
          </w:tcPr>
          <w:p w14:paraId="796545F2"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087" w:type="dxa"/>
          </w:tcPr>
          <w:p w14:paraId="3D394D2D"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39" w:type="dxa"/>
          </w:tcPr>
          <w:p w14:paraId="5A527F5A"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156" w:type="dxa"/>
          </w:tcPr>
          <w:p w14:paraId="29EC8EE4" w14:textId="77777777" w:rsidR="00D81A78" w:rsidRPr="00572D9C" w:rsidRDefault="00D81A78" w:rsidP="006C3325">
            <w:pPr>
              <w:tabs>
                <w:tab w:val="left" w:pos="0"/>
              </w:tabs>
              <w:spacing w:after="120"/>
              <w:jc w:val="both"/>
              <w:rPr>
                <w:rFonts w:ascii="Times New Roman" w:hAnsi="Times New Roman" w:cs="Times New Roman"/>
                <w:sz w:val="24"/>
                <w:szCs w:val="24"/>
              </w:rPr>
            </w:pPr>
          </w:p>
        </w:tc>
        <w:tc>
          <w:tcPr>
            <w:tcW w:w="1307" w:type="dxa"/>
          </w:tcPr>
          <w:p w14:paraId="73328995" w14:textId="77777777" w:rsidR="00D81A78" w:rsidRPr="00572D9C" w:rsidRDefault="00D81A78" w:rsidP="006C3325">
            <w:pPr>
              <w:tabs>
                <w:tab w:val="left" w:pos="0"/>
              </w:tabs>
              <w:spacing w:after="120"/>
              <w:jc w:val="both"/>
              <w:rPr>
                <w:rFonts w:ascii="Times New Roman" w:hAnsi="Times New Roman" w:cs="Times New Roman"/>
                <w:sz w:val="24"/>
                <w:szCs w:val="24"/>
              </w:rPr>
            </w:pPr>
          </w:p>
        </w:tc>
      </w:tr>
    </w:tbl>
    <w:p w14:paraId="2A9EED37" w14:textId="77777777" w:rsidR="00E776B6" w:rsidRDefault="00D81A78" w:rsidP="00D81A78">
      <w:pPr>
        <w:tabs>
          <w:tab w:val="left" w:pos="0"/>
          <w:tab w:val="center" w:pos="7853"/>
          <w:tab w:val="left" w:pos="1182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2977"/>
        <w:gridCol w:w="2977"/>
        <w:gridCol w:w="4683"/>
      </w:tblGrid>
      <w:tr w:rsidR="00F2083E" w14:paraId="4D453A8D" w14:textId="77777777" w:rsidTr="00AF6443">
        <w:trPr>
          <w:jc w:val="center"/>
        </w:trPr>
        <w:tc>
          <w:tcPr>
            <w:tcW w:w="3397" w:type="dxa"/>
          </w:tcPr>
          <w:p w14:paraId="2DFF2A87" w14:textId="77777777" w:rsidR="00F2083E" w:rsidRDefault="00F2083E" w:rsidP="00AF6443">
            <w:pPr>
              <w:tabs>
                <w:tab w:val="left" w:pos="0"/>
              </w:tabs>
              <w:spacing w:after="60"/>
              <w:jc w:val="center"/>
              <w:rPr>
                <w:rFonts w:ascii="Times New Roman" w:hAnsi="Times New Roman" w:cs="Times New Roman"/>
                <w:sz w:val="24"/>
                <w:szCs w:val="24"/>
              </w:rPr>
            </w:pPr>
          </w:p>
          <w:p w14:paraId="310F44D3" w14:textId="77777777" w:rsidR="00F2083E" w:rsidRDefault="00F2083E"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LẬP BẢNG</w:t>
            </w:r>
          </w:p>
          <w:p w14:paraId="31D02CF1" w14:textId="77777777" w:rsidR="00F2083E" w:rsidRDefault="00F2083E"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2977" w:type="dxa"/>
          </w:tcPr>
          <w:p w14:paraId="1A58EEAC" w14:textId="77777777" w:rsidR="00F2083E" w:rsidRDefault="00F2083E" w:rsidP="00AF6443">
            <w:pPr>
              <w:tabs>
                <w:tab w:val="left" w:pos="0"/>
              </w:tabs>
              <w:spacing w:after="60"/>
              <w:jc w:val="center"/>
              <w:rPr>
                <w:rFonts w:ascii="Times New Roman" w:hAnsi="Times New Roman" w:cs="Times New Roman"/>
                <w:sz w:val="24"/>
                <w:szCs w:val="24"/>
              </w:rPr>
            </w:pPr>
          </w:p>
          <w:p w14:paraId="60C8FD25" w14:textId="77777777" w:rsidR="00F2083E" w:rsidRDefault="00F2083E"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 xml:space="preserve">THỦ </w:t>
            </w:r>
            <w:r>
              <w:rPr>
                <w:rFonts w:ascii="Times New Roman" w:hAnsi="Times New Roman" w:cs="Times New Roman"/>
                <w:sz w:val="24"/>
                <w:szCs w:val="24"/>
              </w:rPr>
              <w:t>KHO</w:t>
            </w:r>
          </w:p>
          <w:p w14:paraId="19A46B48" w14:textId="77777777" w:rsidR="00F2083E" w:rsidRDefault="00F2083E"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2977" w:type="dxa"/>
          </w:tcPr>
          <w:p w14:paraId="53B45FC7" w14:textId="77777777" w:rsidR="00F2083E" w:rsidRDefault="00F2083E" w:rsidP="00AF6443">
            <w:pPr>
              <w:tabs>
                <w:tab w:val="left" w:pos="0"/>
              </w:tabs>
              <w:spacing w:after="60"/>
              <w:jc w:val="center"/>
              <w:rPr>
                <w:rFonts w:ascii="Times New Roman" w:hAnsi="Times New Roman" w:cs="Times New Roman"/>
                <w:sz w:val="24"/>
                <w:szCs w:val="24"/>
              </w:rPr>
            </w:pPr>
          </w:p>
          <w:p w14:paraId="49CB3F17" w14:textId="77777777" w:rsidR="00F2083E" w:rsidRDefault="00F2083E"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TP. KẾ TOÁN</w:t>
            </w:r>
          </w:p>
          <w:p w14:paraId="1540417B" w14:textId="77777777" w:rsidR="00F2083E" w:rsidRDefault="00F2083E"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4683" w:type="dxa"/>
          </w:tcPr>
          <w:p w14:paraId="5D1CC347" w14:textId="77777777" w:rsidR="00F2083E" w:rsidRPr="00004A76" w:rsidRDefault="00F2083E" w:rsidP="00AF6443">
            <w:pPr>
              <w:tabs>
                <w:tab w:val="left" w:pos="0"/>
              </w:tabs>
              <w:spacing w:after="60"/>
              <w:jc w:val="center"/>
              <w:rPr>
                <w:rFonts w:ascii="Times New Roman" w:hAnsi="Times New Roman" w:cs="Times New Roman"/>
                <w:i/>
                <w:sz w:val="24"/>
                <w:szCs w:val="24"/>
              </w:rPr>
            </w:pPr>
            <w:r w:rsidRPr="00004A76">
              <w:rPr>
                <w:rFonts w:ascii="Times New Roman" w:hAnsi="Times New Roman" w:cs="Times New Roman"/>
                <w:i/>
                <w:sz w:val="24"/>
                <w:szCs w:val="24"/>
              </w:rPr>
              <w:t>…, ngày …tháng … năm …</w:t>
            </w:r>
          </w:p>
          <w:p w14:paraId="337C7274" w14:textId="77777777" w:rsidR="00F2083E" w:rsidRDefault="00F2083E"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GIÁM ĐỐC</w:t>
            </w:r>
          </w:p>
          <w:p w14:paraId="483FA90D" w14:textId="77777777" w:rsidR="00F2083E" w:rsidRDefault="00F2083E"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 xml:space="preserve">ký, </w:t>
            </w:r>
            <w:r>
              <w:rPr>
                <w:rFonts w:ascii="Times New Roman" w:hAnsi="Times New Roman" w:cs="Times New Roman"/>
                <w:i/>
                <w:sz w:val="24"/>
                <w:szCs w:val="24"/>
              </w:rPr>
              <w:t xml:space="preserve">đóng dấu, </w:t>
            </w:r>
            <w:r w:rsidRPr="00F26DC9">
              <w:rPr>
                <w:rFonts w:ascii="Times New Roman" w:hAnsi="Times New Roman" w:cs="Times New Roman"/>
                <w:i/>
                <w:sz w:val="24"/>
                <w:szCs w:val="24"/>
              </w:rPr>
              <w:t>ghi rõ họ và tên</w:t>
            </w:r>
            <w:r>
              <w:rPr>
                <w:rFonts w:ascii="Times New Roman" w:hAnsi="Times New Roman" w:cs="Times New Roman"/>
                <w:sz w:val="24"/>
                <w:szCs w:val="24"/>
              </w:rPr>
              <w:t>)</w:t>
            </w:r>
          </w:p>
        </w:tc>
      </w:tr>
    </w:tbl>
    <w:p w14:paraId="73E42376" w14:textId="77777777" w:rsidR="00FA0108" w:rsidRDefault="00FA0108" w:rsidP="00E776B6">
      <w:pPr>
        <w:tabs>
          <w:tab w:val="left" w:pos="1335"/>
        </w:tabs>
        <w:rPr>
          <w:rFonts w:ascii="Times New Roman" w:hAnsi="Times New Roman" w:cs="Times New Roman"/>
          <w:sz w:val="24"/>
          <w:szCs w:val="24"/>
        </w:rPr>
      </w:pPr>
    </w:p>
    <w:p w14:paraId="123169D2" w14:textId="77777777" w:rsidR="00FA0108" w:rsidRDefault="00FA0108" w:rsidP="00E776B6">
      <w:pPr>
        <w:tabs>
          <w:tab w:val="left" w:pos="1335"/>
        </w:tabs>
        <w:rPr>
          <w:rFonts w:ascii="Times New Roman" w:hAnsi="Times New Roman" w:cs="Times New Roman"/>
          <w:sz w:val="24"/>
          <w:szCs w:val="24"/>
        </w:rPr>
      </w:pPr>
    </w:p>
    <w:p w14:paraId="0CB54BD3" w14:textId="77777777" w:rsidR="00574B6A" w:rsidRDefault="00574B6A" w:rsidP="00E776B6">
      <w:pPr>
        <w:tabs>
          <w:tab w:val="left" w:pos="1335"/>
        </w:tabs>
        <w:rPr>
          <w:rFonts w:ascii="Times New Roman" w:hAnsi="Times New Roman" w:cs="Times New Roman"/>
          <w:sz w:val="24"/>
          <w:szCs w:val="24"/>
        </w:rPr>
      </w:pPr>
    </w:p>
    <w:p w14:paraId="222A896A" w14:textId="77777777" w:rsidR="00FA0108" w:rsidRDefault="00FA0108" w:rsidP="00E776B6">
      <w:pPr>
        <w:tabs>
          <w:tab w:val="left" w:pos="1335"/>
        </w:tabs>
        <w:rPr>
          <w:rFonts w:ascii="Times New Roman" w:hAnsi="Times New Roman" w:cs="Times New Roman"/>
          <w:sz w:val="24"/>
          <w:szCs w:val="24"/>
        </w:rPr>
      </w:pPr>
    </w:p>
    <w:p w14:paraId="54E65DFB" w14:textId="77777777" w:rsidR="00E776B6" w:rsidRDefault="00574B6A" w:rsidP="00E776B6">
      <w:pPr>
        <w:tabs>
          <w:tab w:val="left" w:pos="1335"/>
        </w:tabs>
        <w:rPr>
          <w:rFonts w:ascii="Times New Roman" w:hAnsi="Times New Roman" w:cs="Times New Roman"/>
          <w:sz w:val="24"/>
          <w:szCs w:val="24"/>
        </w:rPr>
      </w:pPr>
      <w:r w:rsidRPr="00574B6A">
        <w:rPr>
          <w:rFonts w:ascii="Times New Roman" w:hAnsi="Times New Roman" w:cs="Times New Roman"/>
          <w:b/>
          <w:sz w:val="24"/>
          <w:szCs w:val="24"/>
          <w:u w:val="single"/>
        </w:rPr>
        <w:t>Ghi chú</w:t>
      </w:r>
      <w:r>
        <w:rPr>
          <w:rFonts w:ascii="Times New Roman" w:hAnsi="Times New Roman" w:cs="Times New Roman"/>
          <w:sz w:val="24"/>
          <w:szCs w:val="24"/>
        </w:rPr>
        <w:t xml:space="preserve">: </w:t>
      </w:r>
      <w:r w:rsidR="00E776B6">
        <w:rPr>
          <w:rFonts w:ascii="Times New Roman" w:hAnsi="Times New Roman" w:cs="Times New Roman"/>
          <w:sz w:val="24"/>
          <w:szCs w:val="24"/>
        </w:rPr>
        <w:t xml:space="preserve">Các </w:t>
      </w:r>
      <w:r>
        <w:rPr>
          <w:rFonts w:ascii="Times New Roman" w:hAnsi="Times New Roman" w:cs="Times New Roman"/>
          <w:sz w:val="24"/>
          <w:szCs w:val="24"/>
        </w:rPr>
        <w:t>K</w:t>
      </w:r>
      <w:r w:rsidR="00E776B6">
        <w:rPr>
          <w:rFonts w:ascii="Times New Roman" w:hAnsi="Times New Roman" w:cs="Times New Roman"/>
          <w:sz w:val="24"/>
          <w:szCs w:val="24"/>
        </w:rPr>
        <w:t xml:space="preserve">ho tiền Trung ương </w:t>
      </w:r>
      <w:r w:rsidR="006E1F38">
        <w:rPr>
          <w:rFonts w:ascii="Times New Roman" w:hAnsi="Times New Roman" w:cs="Times New Roman"/>
          <w:sz w:val="24"/>
          <w:szCs w:val="24"/>
        </w:rPr>
        <w:t xml:space="preserve">và </w:t>
      </w:r>
      <w:r w:rsidR="006E1F38" w:rsidRPr="00612F03">
        <w:rPr>
          <w:rFonts w:ascii="Times New Roman" w:hAnsi="Times New Roman" w:cs="Times New Roman"/>
          <w:sz w:val="24"/>
          <w:szCs w:val="24"/>
        </w:rPr>
        <w:t xml:space="preserve">Kho </w:t>
      </w:r>
      <w:r w:rsidR="00593FDA" w:rsidRPr="00612F03">
        <w:rPr>
          <w:rFonts w:ascii="Times New Roman" w:hAnsi="Times New Roman" w:cs="Times New Roman"/>
          <w:sz w:val="24"/>
          <w:szCs w:val="24"/>
        </w:rPr>
        <w:t>trung chuyển</w:t>
      </w:r>
      <w:r w:rsidR="006E1F38" w:rsidRPr="00612F03">
        <w:rPr>
          <w:rFonts w:ascii="Times New Roman" w:hAnsi="Times New Roman" w:cs="Times New Roman"/>
          <w:sz w:val="24"/>
          <w:szCs w:val="24"/>
        </w:rPr>
        <w:t xml:space="preserve"> (</w:t>
      </w:r>
      <w:r w:rsidR="006E1F38" w:rsidRPr="00593FDA">
        <w:rPr>
          <w:rFonts w:ascii="Times New Roman" w:hAnsi="Times New Roman" w:cs="Times New Roman"/>
          <w:sz w:val="24"/>
          <w:szCs w:val="24"/>
        </w:rPr>
        <w:t>Bình Định, Phú Thọ,</w:t>
      </w:r>
      <w:r w:rsidR="00612F03">
        <w:rPr>
          <w:rFonts w:ascii="Times New Roman" w:hAnsi="Times New Roman" w:cs="Times New Roman"/>
          <w:sz w:val="24"/>
          <w:szCs w:val="24"/>
        </w:rPr>
        <w:t xml:space="preserve"> Vĩnh Long, Nghệ An,</w:t>
      </w:r>
      <w:r w:rsidR="006E1F38" w:rsidRPr="00593FDA">
        <w:rPr>
          <w:rFonts w:ascii="Times New Roman" w:hAnsi="Times New Roman" w:cs="Times New Roman"/>
          <w:sz w:val="24"/>
          <w:szCs w:val="24"/>
        </w:rPr>
        <w:t xml:space="preserve">…) </w:t>
      </w:r>
      <w:r w:rsidR="00E776B6">
        <w:rPr>
          <w:rFonts w:ascii="Times New Roman" w:hAnsi="Times New Roman" w:cs="Times New Roman"/>
          <w:sz w:val="24"/>
          <w:szCs w:val="24"/>
        </w:rPr>
        <w:t xml:space="preserve">báo cáo lượng tiền mới in đúc giao đi </w:t>
      </w:r>
      <w:r>
        <w:rPr>
          <w:rFonts w:ascii="Times New Roman" w:hAnsi="Times New Roman" w:cs="Times New Roman"/>
          <w:sz w:val="24"/>
          <w:szCs w:val="24"/>
        </w:rPr>
        <w:t>NHNN C</w:t>
      </w:r>
      <w:r w:rsidR="00E776B6">
        <w:rPr>
          <w:rFonts w:ascii="Times New Roman" w:hAnsi="Times New Roman" w:cs="Times New Roman"/>
          <w:sz w:val="24"/>
          <w:szCs w:val="24"/>
        </w:rPr>
        <w:t>hi nhánh. Kho tiền báo cáo về Vụ Tài chính</w:t>
      </w:r>
      <w:r w:rsidR="00CD48D3">
        <w:rPr>
          <w:rFonts w:ascii="Times New Roman" w:hAnsi="Times New Roman" w:cs="Times New Roman"/>
          <w:sz w:val="24"/>
          <w:szCs w:val="24"/>
        </w:rPr>
        <w:t xml:space="preserve"> </w:t>
      </w:r>
      <w:r w:rsidR="00E776B6">
        <w:rPr>
          <w:rFonts w:ascii="Times New Roman" w:hAnsi="Times New Roman" w:cs="Times New Roman"/>
          <w:sz w:val="24"/>
          <w:szCs w:val="24"/>
        </w:rPr>
        <w:t xml:space="preserve">- Kế toán, để Vụ </w:t>
      </w:r>
      <w:r w:rsidR="00F53EAF">
        <w:rPr>
          <w:rFonts w:ascii="Times New Roman" w:hAnsi="Times New Roman" w:cs="Times New Roman"/>
          <w:sz w:val="24"/>
          <w:szCs w:val="24"/>
        </w:rPr>
        <w:t>Tài chính - Kế toán</w:t>
      </w:r>
      <w:r w:rsidR="00E776B6">
        <w:rPr>
          <w:rFonts w:ascii="Times New Roman" w:hAnsi="Times New Roman" w:cs="Times New Roman"/>
          <w:sz w:val="24"/>
          <w:szCs w:val="24"/>
        </w:rPr>
        <w:t xml:space="preserve"> kiểm tra tính chính xác về số lượng tồn kho.</w:t>
      </w:r>
      <w:r w:rsidR="00F53EAF">
        <w:rPr>
          <w:rFonts w:ascii="Times New Roman" w:hAnsi="Times New Roman" w:cs="Times New Roman"/>
          <w:sz w:val="24"/>
          <w:szCs w:val="24"/>
        </w:rPr>
        <w:t xml:space="preserve"> </w:t>
      </w:r>
    </w:p>
    <w:p w14:paraId="24B0420C" w14:textId="77777777" w:rsidR="00641EBE" w:rsidRDefault="00641EBE" w:rsidP="007E5A4C">
      <w:pPr>
        <w:tabs>
          <w:tab w:val="left" w:pos="0"/>
        </w:tabs>
        <w:jc w:val="center"/>
        <w:rPr>
          <w:rFonts w:ascii="Times New Roman" w:hAnsi="Times New Roman" w:cs="Times New Roman"/>
          <w:b/>
        </w:rPr>
        <w:sectPr w:rsidR="00641EBE" w:rsidSect="007107C8">
          <w:pgSz w:w="16840" w:h="11907" w:orient="landscape" w:code="9"/>
          <w:pgMar w:top="1418" w:right="1134" w:bottom="1134" w:left="1418" w:header="720" w:footer="720" w:gutter="0"/>
          <w:cols w:space="720"/>
          <w:titlePg/>
          <w:docGrid w:linePitch="381"/>
        </w:sectPr>
      </w:pPr>
    </w:p>
    <w:p w14:paraId="18E2945D" w14:textId="77777777" w:rsidR="007E5A4C" w:rsidRDefault="007E5A4C" w:rsidP="007E5A4C">
      <w:pPr>
        <w:tabs>
          <w:tab w:val="left" w:pos="0"/>
        </w:tabs>
        <w:jc w:val="center"/>
        <w:rPr>
          <w:rFonts w:ascii="Times New Roman" w:hAnsi="Times New Roman" w:cs="Times New Roman"/>
          <w:b/>
        </w:rPr>
      </w:pPr>
      <w:r w:rsidRPr="00AF6443">
        <w:rPr>
          <w:rFonts w:ascii="Times New Roman" w:hAnsi="Times New Roman" w:cs="Times New Roman"/>
          <w:b/>
        </w:rPr>
        <w:lastRenderedPageBreak/>
        <w:t xml:space="preserve">Phụ lục </w:t>
      </w:r>
      <w:r w:rsidR="00672FA5">
        <w:rPr>
          <w:rFonts w:ascii="Times New Roman" w:hAnsi="Times New Roman" w:cs="Times New Roman"/>
          <w:b/>
        </w:rPr>
        <w:t>VIII</w:t>
      </w:r>
      <w:r>
        <w:rPr>
          <w:rFonts w:ascii="Times New Roman" w:hAnsi="Times New Roman" w:cs="Times New Roman"/>
          <w:b/>
        </w:rPr>
        <w:t>B</w:t>
      </w:r>
    </w:p>
    <w:p w14:paraId="47626AA2" w14:textId="77777777" w:rsidR="007E5A4C" w:rsidRPr="00E5546C" w:rsidRDefault="007E5A4C" w:rsidP="007E5A4C">
      <w:pPr>
        <w:tabs>
          <w:tab w:val="left" w:pos="0"/>
        </w:tabs>
        <w:jc w:val="center"/>
        <w:rPr>
          <w:rFonts w:ascii="Times New Roman" w:hAnsi="Times New Roman" w:cs="Times New Roman"/>
          <w:i/>
          <w:sz w:val="26"/>
          <w:szCs w:val="26"/>
        </w:rPr>
      </w:pPr>
      <w:r w:rsidRPr="00E5546C">
        <w:rPr>
          <w:rFonts w:ascii="Times New Roman" w:hAnsi="Times New Roman" w:cs="Times New Roman"/>
          <w:i/>
          <w:sz w:val="26"/>
          <w:szCs w:val="26"/>
        </w:rPr>
        <w:t>(Ban hành kèm theo Thông tư số   /2022/TT-NHNN ngày     /</w:t>
      </w:r>
      <w:r w:rsidR="00A10F62">
        <w:rPr>
          <w:rFonts w:ascii="Times New Roman" w:hAnsi="Times New Roman" w:cs="Times New Roman"/>
          <w:i/>
          <w:sz w:val="26"/>
          <w:szCs w:val="26"/>
        </w:rPr>
        <w:t>12</w:t>
      </w:r>
      <w:r w:rsidRPr="00E5546C">
        <w:rPr>
          <w:rFonts w:ascii="Times New Roman" w:hAnsi="Times New Roman" w:cs="Times New Roman"/>
          <w:i/>
          <w:sz w:val="26"/>
          <w:szCs w:val="26"/>
        </w:rPr>
        <w:t>/2022 của Ngân hàng Nhà nước Việt Nam</w:t>
      </w:r>
      <w:r>
        <w:rPr>
          <w:rFonts w:ascii="Times New Roman" w:hAnsi="Times New Roman" w:cs="Times New Roman"/>
          <w:i/>
          <w:sz w:val="26"/>
          <w:szCs w:val="26"/>
        </w:rPr>
        <w:t>)</w:t>
      </w:r>
    </w:p>
    <w:p w14:paraId="25A1A132" w14:textId="77777777" w:rsidR="00561C16" w:rsidRPr="007B7BCD" w:rsidRDefault="00561C16" w:rsidP="00561C16">
      <w:pPr>
        <w:keepNext/>
        <w:tabs>
          <w:tab w:val="center" w:pos="1560"/>
          <w:tab w:val="center" w:pos="6521"/>
        </w:tabs>
        <w:jc w:val="both"/>
        <w:outlineLvl w:val="0"/>
        <w:rPr>
          <w:rFonts w:ascii="Times New Roman" w:hAnsi="Times New Roman" w:cs="Times New Roman"/>
          <w:b/>
          <w:sz w:val="24"/>
          <w:szCs w:val="20"/>
          <w:lang w:val="x-none" w:eastAsia="x-none"/>
        </w:rPr>
      </w:pPr>
      <w:r w:rsidRPr="007B7BCD">
        <w:rPr>
          <w:rFonts w:ascii="Times New Roman" w:hAnsi="Times New Roman" w:cs="Times New Roman"/>
          <w:b/>
          <w:sz w:val="24"/>
          <w:szCs w:val="20"/>
          <w:lang w:val="x-none" w:eastAsia="x-none"/>
        </w:rPr>
        <w:t>NGÂN HÀNG NHÀ NƯỚC</w:t>
      </w:r>
      <w:r w:rsidRPr="007B7BCD">
        <w:rPr>
          <w:rFonts w:ascii="Times New Roman" w:hAnsi="Times New Roman" w:cs="Times New Roman"/>
          <w:b/>
          <w:sz w:val="24"/>
          <w:szCs w:val="20"/>
          <w:lang w:val="x-none" w:eastAsia="x-none"/>
        </w:rPr>
        <w:tab/>
      </w:r>
      <w:r>
        <w:rPr>
          <w:rFonts w:ascii="Times New Roman" w:hAnsi="Times New Roman" w:cs="Times New Roman"/>
          <w:b/>
          <w:sz w:val="24"/>
          <w:szCs w:val="20"/>
          <w:lang w:eastAsia="x-none"/>
        </w:rPr>
        <w:t xml:space="preserve">                                                                                                           </w:t>
      </w:r>
      <w:r w:rsidRPr="007B7BCD">
        <w:rPr>
          <w:rFonts w:ascii="Times New Roman" w:hAnsi="Times New Roman" w:cs="Times New Roman"/>
          <w:b/>
          <w:sz w:val="24"/>
          <w:szCs w:val="20"/>
          <w:lang w:val="x-none" w:eastAsia="x-none"/>
        </w:rPr>
        <w:t>CỘNG HOÀ XÃ HỘI CHỦ NGHĨA VIỆT NAM</w:t>
      </w:r>
    </w:p>
    <w:p w14:paraId="44B1B48F" w14:textId="77777777" w:rsidR="00561C16" w:rsidRPr="007B7BCD" w:rsidRDefault="00561C16" w:rsidP="00561C16">
      <w:pPr>
        <w:tabs>
          <w:tab w:val="center" w:pos="1400"/>
          <w:tab w:val="center" w:pos="6521"/>
        </w:tabs>
        <w:jc w:val="both"/>
        <w:rPr>
          <w:rFonts w:ascii="Times New Roman" w:hAnsi="Times New Roman" w:cs="Times New Roman"/>
          <w:b/>
          <w:szCs w:val="20"/>
        </w:rPr>
      </w:pPr>
      <w:r w:rsidRPr="007B7BCD">
        <w:rPr>
          <w:rFonts w:ascii="Times New Roman" w:hAnsi="Times New Roman" w:cs="Times New Roman"/>
          <w:b/>
          <w:sz w:val="24"/>
          <w:szCs w:val="20"/>
        </w:rPr>
        <w:tab/>
        <w:t>VIỆT NAM</w:t>
      </w:r>
      <w:r w:rsidRPr="007B7BCD">
        <w:rPr>
          <w:rFonts w:ascii="Times New Roman" w:hAnsi="Times New Roman" w:cs="Times New Roman"/>
          <w:b/>
          <w:sz w:val="24"/>
          <w:szCs w:val="20"/>
        </w:rPr>
        <w:tab/>
      </w:r>
      <w:r>
        <w:rPr>
          <w:rFonts w:ascii="Times New Roman" w:hAnsi="Times New Roman" w:cs="Times New Roman"/>
          <w:b/>
          <w:sz w:val="24"/>
          <w:szCs w:val="20"/>
        </w:rPr>
        <w:t xml:space="preserve">                                                                                                                                 </w:t>
      </w:r>
      <w:r w:rsidRPr="007B7BCD">
        <w:rPr>
          <w:rFonts w:ascii="Times New Roman" w:hAnsi="Times New Roman" w:cs="Times New Roman"/>
          <w:b/>
          <w:szCs w:val="20"/>
        </w:rPr>
        <w:t>Độc lập - Tự do - Hạnh phúc</w:t>
      </w:r>
    </w:p>
    <w:p w14:paraId="7068B108" w14:textId="77777777" w:rsidR="00561C16" w:rsidRPr="007B7BCD" w:rsidRDefault="00561C16" w:rsidP="00561C16">
      <w:pPr>
        <w:tabs>
          <w:tab w:val="left" w:pos="0"/>
        </w:tabs>
        <w:spacing w:after="120"/>
        <w:rPr>
          <w:rFonts w:ascii="Times New Roman" w:hAnsi="Times New Roman" w:cs="Times New Roman"/>
          <w:sz w:val="24"/>
          <w:szCs w:val="24"/>
        </w:rPr>
      </w:pPr>
      <w:r w:rsidRPr="007B7BCD">
        <w:rPr>
          <w:rFonts w:ascii="Times New Roman" w:hAnsi="Times New Roman" w:cs="Times New Roman"/>
          <w:b/>
          <w:noProof/>
          <w:szCs w:val="20"/>
        </w:rPr>
        <mc:AlternateContent>
          <mc:Choice Requires="wps">
            <w:drawing>
              <wp:anchor distT="0" distB="0" distL="114300" distR="114300" simplePos="0" relativeHeight="251691008" behindDoc="0" locked="0" layoutInCell="1" allowOverlap="1" wp14:anchorId="74EDF04E" wp14:editId="6728D050">
                <wp:simplePos x="0" y="0"/>
                <wp:positionH relativeFrom="column">
                  <wp:posOffset>6344285</wp:posOffset>
                </wp:positionH>
                <wp:positionV relativeFrom="paragraph">
                  <wp:posOffset>28575</wp:posOffset>
                </wp:positionV>
                <wp:extent cx="1920240" cy="0"/>
                <wp:effectExtent l="13970" t="13970" r="8890"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1098" id="Straight Connector 2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5pt,2.25pt" to="65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"/>
            </w:pict>
          </mc:Fallback>
        </mc:AlternateContent>
      </w:r>
      <w:r w:rsidRPr="007B7BCD">
        <w:rPr>
          <w:rFonts w:ascii="Times New Roman" w:hAnsi="Times New Roman" w:cs="Times New Roman"/>
          <w:sz w:val="24"/>
          <w:szCs w:val="24"/>
        </w:rPr>
        <w:t xml:space="preserve"> ĐƠN VỊ…………………</w:t>
      </w:r>
    </w:p>
    <w:p w14:paraId="7B5C6D00" w14:textId="77777777" w:rsidR="00E776B6" w:rsidRDefault="00561C16" w:rsidP="00561C16">
      <w:pPr>
        <w:tabs>
          <w:tab w:val="left" w:pos="0"/>
        </w:tabs>
        <w:spacing w:after="120"/>
        <w:rPr>
          <w:rFonts w:ascii="Times New Roman" w:hAnsi="Times New Roman" w:cs="Times New Roman"/>
          <w:sz w:val="24"/>
          <w:szCs w:val="24"/>
        </w:rPr>
      </w:pPr>
      <w:r w:rsidRPr="007B7BCD">
        <w:rPr>
          <w:rFonts w:ascii="Times New Roman" w:hAnsi="Times New Roman" w:cs="Times New Roman"/>
          <w:sz w:val="26"/>
          <w:szCs w:val="26"/>
        </w:rPr>
        <w:t>Số:             /BC-…..</w:t>
      </w:r>
      <w:r w:rsidRPr="007B7BCD">
        <w:rPr>
          <w:rFonts w:ascii="Times New Roman" w:hAnsi="Times New Roman" w:cs="Times New Roman"/>
          <w:szCs w:val="20"/>
        </w:rPr>
        <w:t xml:space="preserve">                                        </w:t>
      </w:r>
      <w:r>
        <w:rPr>
          <w:rFonts w:ascii="Times New Roman" w:hAnsi="Times New Roman" w:cs="Times New Roman"/>
          <w:szCs w:val="20"/>
        </w:rPr>
        <w:t xml:space="preserve">                                                                     </w:t>
      </w:r>
      <w:r w:rsidRPr="007B7BCD">
        <w:rPr>
          <w:rFonts w:ascii="Times New Roman" w:hAnsi="Times New Roman" w:cs="Times New Roman"/>
          <w:i/>
          <w:szCs w:val="20"/>
        </w:rPr>
        <w:t xml:space="preserve">………., ngày </w:t>
      </w:r>
      <w:r w:rsidR="008A3D01">
        <w:rPr>
          <w:rFonts w:ascii="Times New Roman" w:hAnsi="Times New Roman" w:cs="Times New Roman"/>
          <w:i/>
          <w:szCs w:val="20"/>
        </w:rPr>
        <w:t>……</w:t>
      </w:r>
      <w:r w:rsidRPr="007B7BCD">
        <w:rPr>
          <w:rFonts w:ascii="Times New Roman" w:hAnsi="Times New Roman" w:cs="Times New Roman"/>
          <w:i/>
          <w:szCs w:val="20"/>
        </w:rPr>
        <w:t xml:space="preserve"> tháng</w:t>
      </w:r>
      <w:r w:rsidR="008A3D01">
        <w:rPr>
          <w:rFonts w:ascii="Times New Roman" w:hAnsi="Times New Roman" w:cs="Times New Roman"/>
          <w:i/>
          <w:szCs w:val="20"/>
        </w:rPr>
        <w:t xml:space="preserve"> …</w:t>
      </w:r>
      <w:r w:rsidRPr="007B7BCD">
        <w:rPr>
          <w:rFonts w:ascii="Times New Roman" w:hAnsi="Times New Roman" w:cs="Times New Roman"/>
          <w:i/>
          <w:szCs w:val="20"/>
        </w:rPr>
        <w:t xml:space="preserve"> </w:t>
      </w:r>
      <w:r w:rsidR="005D6237">
        <w:rPr>
          <w:rFonts w:ascii="Times New Roman" w:hAnsi="Times New Roman" w:cs="Times New Roman"/>
          <w:i/>
          <w:szCs w:val="20"/>
        </w:rPr>
        <w:t xml:space="preserve">năm </w:t>
      </w:r>
      <w:r w:rsidR="008A3D01">
        <w:rPr>
          <w:rFonts w:ascii="Times New Roman" w:hAnsi="Times New Roman" w:cs="Times New Roman"/>
          <w:i/>
          <w:szCs w:val="20"/>
        </w:rPr>
        <w:t>…</w:t>
      </w:r>
    </w:p>
    <w:p w14:paraId="23CE84D3" w14:textId="77777777" w:rsidR="008325D0" w:rsidRPr="005D6237" w:rsidRDefault="005D6237" w:rsidP="005D6237">
      <w:pPr>
        <w:tabs>
          <w:tab w:val="left" w:pos="0"/>
        </w:tabs>
        <w:jc w:val="center"/>
        <w:rPr>
          <w:rFonts w:ascii="Times New Roman" w:hAnsi="Times New Roman" w:cs="Times New Roman"/>
          <w:b/>
          <w:sz w:val="24"/>
          <w:szCs w:val="24"/>
        </w:rPr>
      </w:pPr>
      <w:r w:rsidRPr="005D6237">
        <w:rPr>
          <w:rFonts w:ascii="Times New Roman" w:hAnsi="Times New Roman" w:cs="Times New Roman"/>
          <w:b/>
          <w:sz w:val="24"/>
          <w:szCs w:val="24"/>
        </w:rPr>
        <w:t>BÁO CÁO</w:t>
      </w:r>
    </w:p>
    <w:p w14:paraId="44CA54D0" w14:textId="77777777" w:rsidR="00E776B6" w:rsidRPr="005D6237" w:rsidRDefault="00E776B6" w:rsidP="005D6237">
      <w:pPr>
        <w:tabs>
          <w:tab w:val="left" w:pos="0"/>
        </w:tabs>
        <w:jc w:val="center"/>
        <w:rPr>
          <w:rFonts w:ascii="Times New Roman" w:hAnsi="Times New Roman" w:cs="Times New Roman"/>
          <w:spacing w:val="-4"/>
          <w:sz w:val="24"/>
          <w:szCs w:val="24"/>
        </w:rPr>
      </w:pPr>
      <w:r w:rsidRPr="005D6237">
        <w:rPr>
          <w:rFonts w:ascii="Times New Roman" w:hAnsi="Times New Roman" w:cs="Times New Roman"/>
          <w:spacing w:val="-4"/>
          <w:sz w:val="24"/>
          <w:szCs w:val="24"/>
        </w:rPr>
        <w:t>TIỀN MỚI IN, ĐÚC CÁC CHI NHÁNH NGÂN HÀNG NHÀ NƯỚC ĐIỀU CHUYỂN VỀ KHO TRUNG ƯƠNG</w:t>
      </w:r>
      <w:r w:rsidR="004C7A56" w:rsidRPr="005D6237">
        <w:rPr>
          <w:rFonts w:ascii="Times New Roman" w:hAnsi="Times New Roman" w:cs="Times New Roman"/>
          <w:spacing w:val="-4"/>
          <w:sz w:val="24"/>
          <w:szCs w:val="24"/>
        </w:rPr>
        <w:t xml:space="preserve"> VÀ KHO TRUNG CHUYỂN</w:t>
      </w:r>
    </w:p>
    <w:p w14:paraId="21249851" w14:textId="77777777" w:rsidR="00E776B6" w:rsidRPr="005D6237" w:rsidRDefault="00E776B6" w:rsidP="008325D0">
      <w:pPr>
        <w:tabs>
          <w:tab w:val="left" w:pos="0"/>
        </w:tabs>
        <w:jc w:val="center"/>
        <w:rPr>
          <w:rFonts w:ascii="Times New Roman" w:hAnsi="Times New Roman" w:cs="Times New Roman"/>
          <w:sz w:val="24"/>
          <w:szCs w:val="24"/>
        </w:rPr>
      </w:pPr>
      <w:r w:rsidRPr="005D6237">
        <w:rPr>
          <w:rFonts w:ascii="Times New Roman" w:hAnsi="Times New Roman" w:cs="Times New Roman"/>
          <w:sz w:val="24"/>
          <w:szCs w:val="24"/>
        </w:rPr>
        <w:t xml:space="preserve">(Kho tiền Trung ương </w:t>
      </w:r>
      <w:r w:rsidR="00230570" w:rsidRPr="005D6237">
        <w:rPr>
          <w:rFonts w:ascii="Times New Roman" w:hAnsi="Times New Roman" w:cs="Times New Roman"/>
          <w:sz w:val="24"/>
          <w:szCs w:val="24"/>
        </w:rPr>
        <w:t xml:space="preserve">và Kho </w:t>
      </w:r>
      <w:r w:rsidR="00B25DE7" w:rsidRPr="005D6237">
        <w:rPr>
          <w:rFonts w:ascii="Times New Roman" w:hAnsi="Times New Roman" w:cs="Times New Roman"/>
          <w:sz w:val="24"/>
          <w:szCs w:val="24"/>
        </w:rPr>
        <w:t>trung chuyển</w:t>
      </w:r>
      <w:r w:rsidR="00230570" w:rsidRPr="005D6237">
        <w:rPr>
          <w:rFonts w:ascii="Times New Roman" w:hAnsi="Times New Roman" w:cs="Times New Roman"/>
          <w:sz w:val="24"/>
          <w:szCs w:val="24"/>
        </w:rPr>
        <w:t xml:space="preserve"> </w:t>
      </w:r>
      <w:r w:rsidRPr="005D6237">
        <w:rPr>
          <w:rFonts w:ascii="Times New Roman" w:hAnsi="Times New Roman" w:cs="Times New Roman"/>
          <w:sz w:val="24"/>
          <w:szCs w:val="24"/>
        </w:rPr>
        <w:t xml:space="preserve">báo cáo về Vụ Tài chính </w:t>
      </w:r>
      <w:r w:rsidR="008325D0" w:rsidRPr="005D6237">
        <w:rPr>
          <w:rFonts w:ascii="Times New Roman" w:hAnsi="Times New Roman" w:cs="Times New Roman"/>
          <w:sz w:val="24"/>
          <w:szCs w:val="24"/>
        </w:rPr>
        <w:t xml:space="preserve">- </w:t>
      </w:r>
      <w:r w:rsidRPr="005D6237">
        <w:rPr>
          <w:rFonts w:ascii="Times New Roman" w:hAnsi="Times New Roman" w:cs="Times New Roman"/>
          <w:sz w:val="24"/>
          <w:szCs w:val="24"/>
        </w:rPr>
        <w:t>Kế toán)</w:t>
      </w:r>
    </w:p>
    <w:p w14:paraId="13F40C5B" w14:textId="77777777" w:rsidR="00E776B6" w:rsidRPr="005D6237" w:rsidRDefault="00E776B6" w:rsidP="00E776B6">
      <w:pPr>
        <w:tabs>
          <w:tab w:val="left" w:pos="0"/>
        </w:tabs>
        <w:spacing w:after="120"/>
        <w:jc w:val="center"/>
        <w:rPr>
          <w:rFonts w:ascii="Times New Roman" w:hAnsi="Times New Roman" w:cs="Times New Roman"/>
          <w:sz w:val="24"/>
          <w:szCs w:val="24"/>
        </w:rPr>
      </w:pPr>
      <w:r w:rsidRPr="005D6237">
        <w:rPr>
          <w:rFonts w:ascii="Times New Roman" w:hAnsi="Times New Roman" w:cs="Times New Roman"/>
          <w:sz w:val="24"/>
          <w:szCs w:val="24"/>
        </w:rPr>
        <w:t xml:space="preserve">Tháng… </w:t>
      </w:r>
      <w:r w:rsidR="00C755A7" w:rsidRPr="005D6237">
        <w:rPr>
          <w:rFonts w:ascii="Times New Roman" w:hAnsi="Times New Roman" w:cs="Times New Roman"/>
          <w:sz w:val="24"/>
          <w:szCs w:val="24"/>
        </w:rPr>
        <w:t>n</w:t>
      </w:r>
      <w:r w:rsidRPr="005D6237">
        <w:rPr>
          <w:rFonts w:ascii="Times New Roman" w:hAnsi="Times New Roman" w:cs="Times New Roman"/>
          <w:sz w:val="24"/>
          <w:szCs w:val="24"/>
        </w:rPr>
        <w:t>ăm</w:t>
      </w:r>
      <w:r w:rsidR="00C755A7" w:rsidRPr="005D6237">
        <w:rPr>
          <w:rFonts w:ascii="Times New Roman" w:hAnsi="Times New Roman" w:cs="Times New Roman"/>
          <w:sz w:val="24"/>
          <w:szCs w:val="24"/>
        </w:rPr>
        <w:t xml:space="preserve"> </w:t>
      </w:r>
      <w:r w:rsidRPr="005D6237">
        <w:rPr>
          <w:rFonts w:ascii="Times New Roman" w:hAnsi="Times New Roman" w:cs="Times New Roman"/>
          <w:sz w:val="24"/>
          <w:szCs w:val="24"/>
        </w:rPr>
        <w:t>…</w:t>
      </w:r>
    </w:p>
    <w:tbl>
      <w:tblPr>
        <w:tblW w:w="14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709"/>
        <w:gridCol w:w="1222"/>
        <w:gridCol w:w="1001"/>
        <w:gridCol w:w="1001"/>
        <w:gridCol w:w="1002"/>
        <w:gridCol w:w="970"/>
        <w:gridCol w:w="1144"/>
        <w:gridCol w:w="1144"/>
        <w:gridCol w:w="1144"/>
        <w:gridCol w:w="1087"/>
        <w:gridCol w:w="1139"/>
        <w:gridCol w:w="1156"/>
        <w:gridCol w:w="1307"/>
      </w:tblGrid>
      <w:tr w:rsidR="008325D0" w:rsidRPr="00572D9C" w14:paraId="521E9B4E" w14:textId="77777777" w:rsidTr="00AF6443">
        <w:trPr>
          <w:cantSplit/>
          <w:trHeight w:val="371"/>
          <w:jc w:val="center"/>
        </w:trPr>
        <w:tc>
          <w:tcPr>
            <w:tcW w:w="566" w:type="dxa"/>
            <w:vMerge w:val="restart"/>
          </w:tcPr>
          <w:p w14:paraId="148AC9FD" w14:textId="77777777" w:rsidR="008325D0" w:rsidRDefault="008325D0" w:rsidP="00AF6443">
            <w:pPr>
              <w:tabs>
                <w:tab w:val="left" w:pos="0"/>
              </w:tabs>
              <w:spacing w:before="60"/>
              <w:jc w:val="both"/>
              <w:rPr>
                <w:rFonts w:ascii="Times New Roman" w:hAnsi="Times New Roman" w:cs="Times New Roman"/>
                <w:b/>
                <w:bCs/>
                <w:sz w:val="24"/>
                <w:szCs w:val="24"/>
              </w:rPr>
            </w:pPr>
          </w:p>
          <w:p w14:paraId="2B73BAF7" w14:textId="77777777" w:rsidR="008325D0" w:rsidRPr="00572D9C" w:rsidRDefault="008325D0" w:rsidP="00AF6443">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TT</w:t>
            </w:r>
          </w:p>
        </w:tc>
        <w:tc>
          <w:tcPr>
            <w:tcW w:w="709" w:type="dxa"/>
            <w:vMerge w:val="restart"/>
          </w:tcPr>
          <w:p w14:paraId="11D85739" w14:textId="77777777" w:rsidR="008325D0" w:rsidRPr="00572D9C" w:rsidRDefault="008325D0" w:rsidP="00AF6443">
            <w:pPr>
              <w:tabs>
                <w:tab w:val="left" w:pos="0"/>
              </w:tabs>
              <w:spacing w:before="180"/>
              <w:jc w:val="center"/>
              <w:rPr>
                <w:rFonts w:ascii="Times New Roman" w:hAnsi="Times New Roman" w:cs="Times New Roman"/>
                <w:b/>
                <w:bCs/>
                <w:sz w:val="24"/>
                <w:szCs w:val="24"/>
              </w:rPr>
            </w:pPr>
            <w:r>
              <w:rPr>
                <w:rFonts w:ascii="Times New Roman" w:hAnsi="Times New Roman" w:cs="Times New Roman"/>
                <w:b/>
                <w:bCs/>
                <w:sz w:val="24"/>
                <w:szCs w:val="24"/>
              </w:rPr>
              <w:t>Mã tỉnh</w:t>
            </w:r>
          </w:p>
        </w:tc>
        <w:tc>
          <w:tcPr>
            <w:tcW w:w="1222" w:type="dxa"/>
            <w:vMerge w:val="restart"/>
          </w:tcPr>
          <w:p w14:paraId="3396CFBE" w14:textId="77777777" w:rsidR="008325D0" w:rsidRDefault="008325D0" w:rsidP="00AF6443">
            <w:pPr>
              <w:tabs>
                <w:tab w:val="left" w:pos="0"/>
              </w:tabs>
              <w:jc w:val="both"/>
              <w:rPr>
                <w:rFonts w:ascii="Times New Roman" w:hAnsi="Times New Roman" w:cs="Times New Roman"/>
                <w:b/>
                <w:bCs/>
                <w:sz w:val="24"/>
                <w:szCs w:val="24"/>
              </w:rPr>
            </w:pPr>
          </w:p>
          <w:p w14:paraId="3BAC820B" w14:textId="77777777" w:rsidR="008325D0" w:rsidRPr="00572D9C"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Tên tỉnh</w:t>
            </w:r>
          </w:p>
        </w:tc>
        <w:tc>
          <w:tcPr>
            <w:tcW w:w="3974" w:type="dxa"/>
            <w:gridSpan w:val="4"/>
          </w:tcPr>
          <w:p w14:paraId="6405A78D" w14:textId="77777777" w:rsidR="008325D0" w:rsidRPr="00572D9C" w:rsidRDefault="008325D0" w:rsidP="00AF6443">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(cotton)</w:t>
            </w:r>
          </w:p>
        </w:tc>
        <w:tc>
          <w:tcPr>
            <w:tcW w:w="6814" w:type="dxa"/>
            <w:gridSpan w:val="6"/>
          </w:tcPr>
          <w:p w14:paraId="47F9B7F8" w14:textId="77777777" w:rsidR="008325D0" w:rsidRPr="00572D9C" w:rsidRDefault="008325D0" w:rsidP="00AF6443">
            <w:pPr>
              <w:tabs>
                <w:tab w:val="left" w:pos="0"/>
              </w:tabs>
              <w:spacing w:after="120"/>
              <w:jc w:val="center"/>
              <w:rPr>
                <w:rFonts w:ascii="Times New Roman" w:hAnsi="Times New Roman" w:cs="Times New Roman"/>
                <w:b/>
                <w:bCs/>
                <w:sz w:val="24"/>
                <w:szCs w:val="24"/>
              </w:rPr>
            </w:pPr>
            <w:r>
              <w:rPr>
                <w:rFonts w:ascii="Times New Roman" w:hAnsi="Times New Roman" w:cs="Times New Roman"/>
                <w:b/>
                <w:bCs/>
                <w:sz w:val="24"/>
                <w:szCs w:val="24"/>
              </w:rPr>
              <w:t>Tiền giấy (Polymer)</w:t>
            </w:r>
          </w:p>
        </w:tc>
        <w:tc>
          <w:tcPr>
            <w:tcW w:w="1307" w:type="dxa"/>
            <w:vMerge w:val="restart"/>
          </w:tcPr>
          <w:p w14:paraId="52138693" w14:textId="77777777" w:rsidR="008325D0" w:rsidRDefault="008325D0" w:rsidP="00AF6443">
            <w:pPr>
              <w:tabs>
                <w:tab w:val="left" w:pos="0"/>
              </w:tabs>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Tổng g</w:t>
            </w:r>
            <w:r w:rsidRPr="00572D9C">
              <w:rPr>
                <w:rFonts w:ascii="Times New Roman" w:hAnsi="Times New Roman" w:cs="Times New Roman"/>
                <w:b/>
                <w:bCs/>
                <w:sz w:val="24"/>
                <w:szCs w:val="24"/>
              </w:rPr>
              <w:t>iá trị theo mệnh giá</w:t>
            </w:r>
          </w:p>
        </w:tc>
      </w:tr>
      <w:tr w:rsidR="008325D0" w:rsidRPr="00572D9C" w14:paraId="36E2D703" w14:textId="77777777" w:rsidTr="00AF6443">
        <w:trPr>
          <w:cantSplit/>
          <w:trHeight w:val="519"/>
          <w:jc w:val="center"/>
        </w:trPr>
        <w:tc>
          <w:tcPr>
            <w:tcW w:w="566" w:type="dxa"/>
            <w:vMerge/>
          </w:tcPr>
          <w:p w14:paraId="7B38DA5F" w14:textId="77777777" w:rsidR="008325D0" w:rsidRPr="00572D9C" w:rsidRDefault="008325D0" w:rsidP="00AF6443">
            <w:pPr>
              <w:tabs>
                <w:tab w:val="left" w:pos="0"/>
              </w:tabs>
              <w:spacing w:after="120"/>
              <w:jc w:val="both"/>
              <w:rPr>
                <w:rFonts w:ascii="Times New Roman" w:hAnsi="Times New Roman" w:cs="Times New Roman"/>
                <w:b/>
                <w:bCs/>
                <w:sz w:val="24"/>
                <w:szCs w:val="24"/>
              </w:rPr>
            </w:pPr>
          </w:p>
        </w:tc>
        <w:tc>
          <w:tcPr>
            <w:tcW w:w="709" w:type="dxa"/>
            <w:vMerge/>
          </w:tcPr>
          <w:p w14:paraId="4F1E62F3" w14:textId="77777777" w:rsidR="008325D0" w:rsidRPr="00572D9C" w:rsidRDefault="008325D0" w:rsidP="00AF6443">
            <w:pPr>
              <w:tabs>
                <w:tab w:val="left" w:pos="0"/>
              </w:tabs>
              <w:spacing w:after="120"/>
              <w:jc w:val="both"/>
              <w:rPr>
                <w:rFonts w:ascii="Times New Roman" w:hAnsi="Times New Roman" w:cs="Times New Roman"/>
                <w:b/>
                <w:bCs/>
                <w:sz w:val="24"/>
                <w:szCs w:val="24"/>
              </w:rPr>
            </w:pPr>
          </w:p>
        </w:tc>
        <w:tc>
          <w:tcPr>
            <w:tcW w:w="1222" w:type="dxa"/>
            <w:vMerge/>
          </w:tcPr>
          <w:p w14:paraId="5BC6E89B" w14:textId="77777777" w:rsidR="008325D0" w:rsidRPr="00572D9C" w:rsidRDefault="008325D0" w:rsidP="00AF6443">
            <w:pPr>
              <w:tabs>
                <w:tab w:val="left" w:pos="0"/>
              </w:tabs>
              <w:spacing w:after="120"/>
              <w:jc w:val="both"/>
              <w:rPr>
                <w:rFonts w:ascii="Times New Roman" w:hAnsi="Times New Roman" w:cs="Times New Roman"/>
                <w:b/>
                <w:bCs/>
                <w:sz w:val="24"/>
                <w:szCs w:val="24"/>
              </w:rPr>
            </w:pPr>
          </w:p>
        </w:tc>
        <w:tc>
          <w:tcPr>
            <w:tcW w:w="1001" w:type="dxa"/>
          </w:tcPr>
          <w:p w14:paraId="78D66476" w14:textId="77777777" w:rsidR="008325D0" w:rsidRPr="00572D9C"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5.000đ (Tờ)</w:t>
            </w:r>
          </w:p>
        </w:tc>
        <w:tc>
          <w:tcPr>
            <w:tcW w:w="1001" w:type="dxa"/>
          </w:tcPr>
          <w:p w14:paraId="53D9011F" w14:textId="77777777" w:rsidR="008325D0"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2.000đ</w:t>
            </w:r>
          </w:p>
          <w:p w14:paraId="470CDEA6" w14:textId="77777777" w:rsidR="008325D0" w:rsidRPr="00572D9C"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(Tờ)</w:t>
            </w:r>
          </w:p>
        </w:tc>
        <w:tc>
          <w:tcPr>
            <w:tcW w:w="1002" w:type="dxa"/>
          </w:tcPr>
          <w:p w14:paraId="53C65EB8" w14:textId="77777777" w:rsidR="008325D0"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1.000đ</w:t>
            </w:r>
          </w:p>
          <w:p w14:paraId="7C2C9F91" w14:textId="77777777" w:rsidR="008325D0" w:rsidRPr="00F765A2" w:rsidRDefault="008325D0" w:rsidP="00AF6443">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970" w:type="dxa"/>
            <w:vAlign w:val="center"/>
          </w:tcPr>
          <w:p w14:paraId="56F27F00" w14:textId="77777777" w:rsidR="008325D0"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500đ</w:t>
            </w:r>
          </w:p>
          <w:p w14:paraId="2FFF109F" w14:textId="77777777" w:rsidR="008325D0" w:rsidRPr="00572D9C"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(Tờ)</w:t>
            </w:r>
          </w:p>
        </w:tc>
        <w:tc>
          <w:tcPr>
            <w:tcW w:w="1144" w:type="dxa"/>
          </w:tcPr>
          <w:p w14:paraId="672D73A2" w14:textId="77777777" w:rsidR="008325D0"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500.000đ</w:t>
            </w:r>
          </w:p>
          <w:p w14:paraId="55B9FFD1" w14:textId="77777777" w:rsidR="008325D0" w:rsidRPr="00F765A2" w:rsidRDefault="008325D0" w:rsidP="00AF6443">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144" w:type="dxa"/>
          </w:tcPr>
          <w:p w14:paraId="5B97D954" w14:textId="77777777" w:rsidR="008325D0"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200.000đ</w:t>
            </w:r>
          </w:p>
          <w:p w14:paraId="6B7954A3" w14:textId="77777777" w:rsidR="008325D0" w:rsidRPr="00F765A2" w:rsidRDefault="008325D0" w:rsidP="00AF6443">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144" w:type="dxa"/>
          </w:tcPr>
          <w:p w14:paraId="28B0EB5A" w14:textId="77777777" w:rsidR="008325D0"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100.000đ</w:t>
            </w:r>
          </w:p>
          <w:p w14:paraId="2641922C" w14:textId="77777777" w:rsidR="008325D0" w:rsidRPr="00F765A2" w:rsidRDefault="008325D0" w:rsidP="00AF6443">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087" w:type="dxa"/>
          </w:tcPr>
          <w:p w14:paraId="3C91577C" w14:textId="77777777" w:rsidR="008325D0"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50.000đ</w:t>
            </w:r>
          </w:p>
          <w:p w14:paraId="2ED5FE0C" w14:textId="77777777" w:rsidR="008325D0" w:rsidRPr="00F765A2" w:rsidRDefault="008325D0" w:rsidP="00AF6443">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139" w:type="dxa"/>
          </w:tcPr>
          <w:p w14:paraId="627FEF92" w14:textId="77777777" w:rsidR="008325D0"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20.000đ</w:t>
            </w:r>
          </w:p>
          <w:p w14:paraId="61168C61" w14:textId="77777777" w:rsidR="008325D0" w:rsidRPr="00F765A2" w:rsidRDefault="008325D0" w:rsidP="00AF6443">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156" w:type="dxa"/>
          </w:tcPr>
          <w:p w14:paraId="391444FF" w14:textId="77777777" w:rsidR="008325D0" w:rsidRDefault="008325D0" w:rsidP="00AF6443">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10.000đ</w:t>
            </w:r>
          </w:p>
          <w:p w14:paraId="59A7C9B8" w14:textId="77777777" w:rsidR="008325D0" w:rsidRPr="00F765A2" w:rsidRDefault="008325D0" w:rsidP="00AF6443">
            <w:pPr>
              <w:jc w:val="center"/>
              <w:rPr>
                <w:rFonts w:ascii="Times New Roman" w:hAnsi="Times New Roman" w:cs="Times New Roman"/>
                <w:sz w:val="24"/>
                <w:szCs w:val="24"/>
              </w:rPr>
            </w:pPr>
            <w:r>
              <w:rPr>
                <w:rFonts w:ascii="Times New Roman" w:hAnsi="Times New Roman" w:cs="Times New Roman"/>
                <w:b/>
                <w:bCs/>
                <w:sz w:val="24"/>
                <w:szCs w:val="24"/>
              </w:rPr>
              <w:t>(Tờ)</w:t>
            </w:r>
          </w:p>
        </w:tc>
        <w:tc>
          <w:tcPr>
            <w:tcW w:w="1307" w:type="dxa"/>
            <w:vMerge/>
          </w:tcPr>
          <w:p w14:paraId="14F284F1" w14:textId="77777777" w:rsidR="008325D0" w:rsidRDefault="008325D0" w:rsidP="00AF6443">
            <w:pPr>
              <w:tabs>
                <w:tab w:val="left" w:pos="0"/>
              </w:tabs>
              <w:spacing w:after="120"/>
              <w:jc w:val="both"/>
              <w:rPr>
                <w:rFonts w:ascii="Times New Roman" w:hAnsi="Times New Roman" w:cs="Times New Roman"/>
                <w:b/>
                <w:bCs/>
                <w:sz w:val="24"/>
                <w:szCs w:val="24"/>
              </w:rPr>
            </w:pPr>
          </w:p>
        </w:tc>
      </w:tr>
      <w:tr w:rsidR="008325D0" w:rsidRPr="00572D9C" w14:paraId="5D19BFDE" w14:textId="77777777" w:rsidTr="00AF6443">
        <w:trPr>
          <w:trHeight w:val="361"/>
          <w:jc w:val="center"/>
        </w:trPr>
        <w:tc>
          <w:tcPr>
            <w:tcW w:w="566" w:type="dxa"/>
          </w:tcPr>
          <w:p w14:paraId="375F502D" w14:textId="77777777" w:rsidR="008325D0" w:rsidRPr="00572D9C" w:rsidRDefault="008325D0" w:rsidP="00AF6443">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5E93B021" w14:textId="77777777" w:rsidR="008325D0" w:rsidRPr="00572D9C" w:rsidRDefault="008325D0" w:rsidP="00AF6443">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14:paraId="62D8BD66" w14:textId="77777777" w:rsidR="008325D0" w:rsidRPr="00572D9C" w:rsidRDefault="008325D0" w:rsidP="00AF6443">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NHNN A</w:t>
            </w:r>
          </w:p>
        </w:tc>
        <w:tc>
          <w:tcPr>
            <w:tcW w:w="1001" w:type="dxa"/>
          </w:tcPr>
          <w:p w14:paraId="2FE6E2F9"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01" w:type="dxa"/>
          </w:tcPr>
          <w:p w14:paraId="479E3A08"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02" w:type="dxa"/>
          </w:tcPr>
          <w:p w14:paraId="1C251B00"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970" w:type="dxa"/>
          </w:tcPr>
          <w:p w14:paraId="56899D86"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786D054D"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09716332"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5DF73154"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87" w:type="dxa"/>
          </w:tcPr>
          <w:p w14:paraId="6F2C5E3F"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39" w:type="dxa"/>
          </w:tcPr>
          <w:p w14:paraId="142884F6"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56" w:type="dxa"/>
          </w:tcPr>
          <w:p w14:paraId="71817E65"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307" w:type="dxa"/>
          </w:tcPr>
          <w:p w14:paraId="0FDAEF44" w14:textId="77777777" w:rsidR="008325D0" w:rsidRPr="00572D9C" w:rsidRDefault="008325D0" w:rsidP="00AF6443">
            <w:pPr>
              <w:tabs>
                <w:tab w:val="left" w:pos="0"/>
              </w:tabs>
              <w:spacing w:after="120"/>
              <w:jc w:val="both"/>
              <w:rPr>
                <w:rFonts w:ascii="Times New Roman" w:hAnsi="Times New Roman" w:cs="Times New Roman"/>
                <w:sz w:val="24"/>
                <w:szCs w:val="24"/>
              </w:rPr>
            </w:pPr>
          </w:p>
        </w:tc>
      </w:tr>
      <w:tr w:rsidR="008325D0" w:rsidRPr="00572D9C" w14:paraId="7E45C5CB" w14:textId="77777777" w:rsidTr="00AF6443">
        <w:trPr>
          <w:trHeight w:val="371"/>
          <w:jc w:val="center"/>
        </w:trPr>
        <w:tc>
          <w:tcPr>
            <w:tcW w:w="566" w:type="dxa"/>
          </w:tcPr>
          <w:p w14:paraId="3FE2A262" w14:textId="77777777" w:rsidR="008325D0" w:rsidRPr="00572D9C" w:rsidRDefault="008325D0" w:rsidP="00AF6443">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747C514E" w14:textId="77777777" w:rsidR="008325D0" w:rsidRPr="00572D9C" w:rsidRDefault="008325D0" w:rsidP="00AF6443">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14:paraId="60481705" w14:textId="77777777" w:rsidR="008325D0" w:rsidRPr="00572D9C" w:rsidRDefault="008325D0" w:rsidP="00AF6443">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NHNN B</w:t>
            </w:r>
          </w:p>
        </w:tc>
        <w:tc>
          <w:tcPr>
            <w:tcW w:w="1001" w:type="dxa"/>
          </w:tcPr>
          <w:p w14:paraId="48A7F40E"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01" w:type="dxa"/>
          </w:tcPr>
          <w:p w14:paraId="6E4AA3BC"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02" w:type="dxa"/>
          </w:tcPr>
          <w:p w14:paraId="40785DA8"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970" w:type="dxa"/>
          </w:tcPr>
          <w:p w14:paraId="64ADC155"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78DEC8C5"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15C9272E"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60F0BBB1"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87" w:type="dxa"/>
          </w:tcPr>
          <w:p w14:paraId="0E5D670C"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39" w:type="dxa"/>
          </w:tcPr>
          <w:p w14:paraId="3046E07F"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56" w:type="dxa"/>
          </w:tcPr>
          <w:p w14:paraId="2A1F3743"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307" w:type="dxa"/>
          </w:tcPr>
          <w:p w14:paraId="0A97D7FD" w14:textId="77777777" w:rsidR="008325D0" w:rsidRPr="00572D9C" w:rsidRDefault="008325D0" w:rsidP="00AF6443">
            <w:pPr>
              <w:tabs>
                <w:tab w:val="left" w:pos="0"/>
              </w:tabs>
              <w:spacing w:after="120"/>
              <w:jc w:val="both"/>
              <w:rPr>
                <w:rFonts w:ascii="Times New Roman" w:hAnsi="Times New Roman" w:cs="Times New Roman"/>
                <w:sz w:val="24"/>
                <w:szCs w:val="24"/>
              </w:rPr>
            </w:pPr>
          </w:p>
        </w:tc>
      </w:tr>
      <w:tr w:rsidR="008325D0" w:rsidRPr="00572D9C" w14:paraId="483439AB" w14:textId="77777777" w:rsidTr="00AF6443">
        <w:trPr>
          <w:trHeight w:val="371"/>
          <w:jc w:val="center"/>
        </w:trPr>
        <w:tc>
          <w:tcPr>
            <w:tcW w:w="566" w:type="dxa"/>
          </w:tcPr>
          <w:p w14:paraId="55C2087D" w14:textId="77777777" w:rsidR="008325D0" w:rsidRDefault="008325D0" w:rsidP="00AF6443">
            <w:pPr>
              <w:tabs>
                <w:tab w:val="left" w:pos="0"/>
              </w:tabs>
              <w:spacing w:after="120"/>
              <w:jc w:val="both"/>
              <w:rPr>
                <w:rFonts w:ascii="Times New Roman" w:hAnsi="Times New Roman" w:cs="Times New Roman"/>
                <w:sz w:val="24"/>
                <w:szCs w:val="24"/>
              </w:rPr>
            </w:pPr>
          </w:p>
        </w:tc>
        <w:tc>
          <w:tcPr>
            <w:tcW w:w="709" w:type="dxa"/>
          </w:tcPr>
          <w:p w14:paraId="0FCC741C" w14:textId="77777777" w:rsidR="008325D0" w:rsidRDefault="008325D0" w:rsidP="00AF6443">
            <w:pPr>
              <w:tabs>
                <w:tab w:val="left" w:pos="0"/>
              </w:tabs>
              <w:spacing w:after="120"/>
              <w:jc w:val="both"/>
              <w:rPr>
                <w:rFonts w:ascii="Times New Roman" w:hAnsi="Times New Roman" w:cs="Times New Roman"/>
                <w:sz w:val="24"/>
                <w:szCs w:val="24"/>
              </w:rPr>
            </w:pPr>
          </w:p>
        </w:tc>
        <w:tc>
          <w:tcPr>
            <w:tcW w:w="1222" w:type="dxa"/>
          </w:tcPr>
          <w:p w14:paraId="318F21B3" w14:textId="77777777" w:rsidR="008325D0" w:rsidRDefault="008325D0" w:rsidP="00AF6443">
            <w:pPr>
              <w:tabs>
                <w:tab w:val="left" w:pos="0"/>
              </w:tabs>
              <w:spacing w:after="120"/>
              <w:jc w:val="both"/>
              <w:rPr>
                <w:rFonts w:ascii="Times New Roman" w:hAnsi="Times New Roman" w:cs="Times New Roman"/>
                <w:sz w:val="24"/>
                <w:szCs w:val="24"/>
              </w:rPr>
            </w:pPr>
          </w:p>
        </w:tc>
        <w:tc>
          <w:tcPr>
            <w:tcW w:w="1001" w:type="dxa"/>
          </w:tcPr>
          <w:p w14:paraId="5B0CAD76"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01" w:type="dxa"/>
          </w:tcPr>
          <w:p w14:paraId="1067751E"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02" w:type="dxa"/>
          </w:tcPr>
          <w:p w14:paraId="6C04ACEE"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970" w:type="dxa"/>
          </w:tcPr>
          <w:p w14:paraId="0A6B06AC"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46EBB0A7"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5AE4CB09"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164E0658"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87" w:type="dxa"/>
          </w:tcPr>
          <w:p w14:paraId="4A560AED"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39" w:type="dxa"/>
          </w:tcPr>
          <w:p w14:paraId="61EDFF56"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56" w:type="dxa"/>
          </w:tcPr>
          <w:p w14:paraId="02696CE6"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307" w:type="dxa"/>
          </w:tcPr>
          <w:p w14:paraId="21836130" w14:textId="77777777" w:rsidR="008325D0" w:rsidRPr="00572D9C" w:rsidRDefault="008325D0" w:rsidP="00AF6443">
            <w:pPr>
              <w:tabs>
                <w:tab w:val="left" w:pos="0"/>
              </w:tabs>
              <w:spacing w:after="120"/>
              <w:jc w:val="both"/>
              <w:rPr>
                <w:rFonts w:ascii="Times New Roman" w:hAnsi="Times New Roman" w:cs="Times New Roman"/>
                <w:sz w:val="24"/>
                <w:szCs w:val="24"/>
              </w:rPr>
            </w:pPr>
          </w:p>
        </w:tc>
      </w:tr>
      <w:tr w:rsidR="008325D0" w:rsidRPr="00572D9C" w14:paraId="2F8A7711" w14:textId="77777777" w:rsidTr="00AF6443">
        <w:trPr>
          <w:trHeight w:val="361"/>
          <w:jc w:val="center"/>
        </w:trPr>
        <w:tc>
          <w:tcPr>
            <w:tcW w:w="566" w:type="dxa"/>
          </w:tcPr>
          <w:p w14:paraId="16952DB0" w14:textId="77777777" w:rsidR="008325D0" w:rsidRDefault="008325D0" w:rsidP="00AF6443">
            <w:pPr>
              <w:tabs>
                <w:tab w:val="left" w:pos="0"/>
              </w:tabs>
              <w:spacing w:after="120"/>
              <w:jc w:val="both"/>
              <w:rPr>
                <w:rFonts w:ascii="Times New Roman" w:hAnsi="Times New Roman" w:cs="Times New Roman"/>
                <w:sz w:val="24"/>
                <w:szCs w:val="24"/>
              </w:rPr>
            </w:pPr>
          </w:p>
        </w:tc>
        <w:tc>
          <w:tcPr>
            <w:tcW w:w="709" w:type="dxa"/>
          </w:tcPr>
          <w:p w14:paraId="7406873C" w14:textId="77777777" w:rsidR="008325D0" w:rsidRDefault="008325D0" w:rsidP="00AF6443">
            <w:pPr>
              <w:tabs>
                <w:tab w:val="left" w:pos="0"/>
              </w:tabs>
              <w:spacing w:after="120"/>
              <w:jc w:val="both"/>
              <w:rPr>
                <w:rFonts w:ascii="Times New Roman" w:hAnsi="Times New Roman" w:cs="Times New Roman"/>
                <w:sz w:val="24"/>
                <w:szCs w:val="24"/>
              </w:rPr>
            </w:pPr>
          </w:p>
        </w:tc>
        <w:tc>
          <w:tcPr>
            <w:tcW w:w="1222" w:type="dxa"/>
          </w:tcPr>
          <w:p w14:paraId="397F01E2" w14:textId="77777777" w:rsidR="008325D0" w:rsidRDefault="008325D0" w:rsidP="00AF6443">
            <w:pPr>
              <w:tabs>
                <w:tab w:val="left" w:pos="0"/>
              </w:tabs>
              <w:spacing w:after="120"/>
              <w:jc w:val="both"/>
              <w:rPr>
                <w:rFonts w:ascii="Times New Roman" w:hAnsi="Times New Roman" w:cs="Times New Roman"/>
                <w:sz w:val="24"/>
                <w:szCs w:val="24"/>
              </w:rPr>
            </w:pPr>
          </w:p>
        </w:tc>
        <w:tc>
          <w:tcPr>
            <w:tcW w:w="1001" w:type="dxa"/>
          </w:tcPr>
          <w:p w14:paraId="587802F5"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01" w:type="dxa"/>
          </w:tcPr>
          <w:p w14:paraId="0F165244"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02" w:type="dxa"/>
          </w:tcPr>
          <w:p w14:paraId="665EA556"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970" w:type="dxa"/>
          </w:tcPr>
          <w:p w14:paraId="57F9BBA4"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22A075E5"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00D79A94"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6A51BEB5"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87" w:type="dxa"/>
          </w:tcPr>
          <w:p w14:paraId="5D0E26A1"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39" w:type="dxa"/>
          </w:tcPr>
          <w:p w14:paraId="02ECE3FB"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56" w:type="dxa"/>
          </w:tcPr>
          <w:p w14:paraId="54F2C077"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307" w:type="dxa"/>
          </w:tcPr>
          <w:p w14:paraId="7FCE7C7B" w14:textId="77777777" w:rsidR="008325D0" w:rsidRPr="00572D9C" w:rsidRDefault="008325D0" w:rsidP="00AF6443">
            <w:pPr>
              <w:tabs>
                <w:tab w:val="left" w:pos="0"/>
              </w:tabs>
              <w:spacing w:after="120"/>
              <w:jc w:val="both"/>
              <w:rPr>
                <w:rFonts w:ascii="Times New Roman" w:hAnsi="Times New Roman" w:cs="Times New Roman"/>
                <w:sz w:val="24"/>
                <w:szCs w:val="24"/>
              </w:rPr>
            </w:pPr>
          </w:p>
        </w:tc>
      </w:tr>
      <w:tr w:rsidR="008325D0" w:rsidRPr="00572D9C" w14:paraId="62EE6D43" w14:textId="77777777" w:rsidTr="00AF6443">
        <w:trPr>
          <w:trHeight w:val="371"/>
          <w:jc w:val="center"/>
        </w:trPr>
        <w:tc>
          <w:tcPr>
            <w:tcW w:w="566" w:type="dxa"/>
          </w:tcPr>
          <w:p w14:paraId="6E068EBB" w14:textId="77777777" w:rsidR="008325D0" w:rsidRDefault="008325D0" w:rsidP="00AF6443">
            <w:pPr>
              <w:tabs>
                <w:tab w:val="left" w:pos="0"/>
              </w:tabs>
              <w:spacing w:after="120"/>
              <w:jc w:val="both"/>
              <w:rPr>
                <w:rFonts w:ascii="Times New Roman" w:hAnsi="Times New Roman" w:cs="Times New Roman"/>
                <w:sz w:val="24"/>
                <w:szCs w:val="24"/>
              </w:rPr>
            </w:pPr>
          </w:p>
        </w:tc>
        <w:tc>
          <w:tcPr>
            <w:tcW w:w="709" w:type="dxa"/>
          </w:tcPr>
          <w:p w14:paraId="0C9E87AF" w14:textId="77777777" w:rsidR="008325D0" w:rsidRDefault="008325D0" w:rsidP="00AF6443">
            <w:pPr>
              <w:tabs>
                <w:tab w:val="left" w:pos="0"/>
              </w:tabs>
              <w:spacing w:after="120"/>
              <w:jc w:val="both"/>
              <w:rPr>
                <w:rFonts w:ascii="Times New Roman" w:hAnsi="Times New Roman" w:cs="Times New Roman"/>
                <w:sz w:val="24"/>
                <w:szCs w:val="24"/>
              </w:rPr>
            </w:pPr>
          </w:p>
        </w:tc>
        <w:tc>
          <w:tcPr>
            <w:tcW w:w="1222" w:type="dxa"/>
          </w:tcPr>
          <w:p w14:paraId="38C7FFD8" w14:textId="77777777" w:rsidR="008325D0" w:rsidRPr="00F6206C" w:rsidRDefault="008325D0" w:rsidP="00AF6443">
            <w:pPr>
              <w:tabs>
                <w:tab w:val="left" w:pos="0"/>
              </w:tabs>
              <w:spacing w:before="60" w:after="60"/>
              <w:jc w:val="both"/>
              <w:rPr>
                <w:rFonts w:ascii="Times New Roman" w:hAnsi="Times New Roman" w:cs="Times New Roman"/>
                <w:b/>
                <w:sz w:val="24"/>
                <w:szCs w:val="24"/>
              </w:rPr>
            </w:pPr>
            <w:r w:rsidRPr="00F6206C">
              <w:rPr>
                <w:rFonts w:ascii="Times New Roman" w:hAnsi="Times New Roman" w:cs="Times New Roman"/>
                <w:b/>
                <w:sz w:val="24"/>
                <w:szCs w:val="24"/>
              </w:rPr>
              <w:t>Cộng:</w:t>
            </w:r>
          </w:p>
        </w:tc>
        <w:tc>
          <w:tcPr>
            <w:tcW w:w="1001" w:type="dxa"/>
          </w:tcPr>
          <w:p w14:paraId="6BAECEF1"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01" w:type="dxa"/>
          </w:tcPr>
          <w:p w14:paraId="2C45ECB6"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02" w:type="dxa"/>
          </w:tcPr>
          <w:p w14:paraId="1196D105"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970" w:type="dxa"/>
          </w:tcPr>
          <w:p w14:paraId="61DD6A8E"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064DBD34"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6F6031C7"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44" w:type="dxa"/>
          </w:tcPr>
          <w:p w14:paraId="5862A0D8"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087" w:type="dxa"/>
          </w:tcPr>
          <w:p w14:paraId="5AC15A8E"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39" w:type="dxa"/>
          </w:tcPr>
          <w:p w14:paraId="46BBDC7E"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156" w:type="dxa"/>
          </w:tcPr>
          <w:p w14:paraId="30069E9F" w14:textId="77777777" w:rsidR="008325D0" w:rsidRPr="00572D9C" w:rsidRDefault="008325D0" w:rsidP="00AF6443">
            <w:pPr>
              <w:tabs>
                <w:tab w:val="left" w:pos="0"/>
              </w:tabs>
              <w:spacing w:after="120"/>
              <w:jc w:val="both"/>
              <w:rPr>
                <w:rFonts w:ascii="Times New Roman" w:hAnsi="Times New Roman" w:cs="Times New Roman"/>
                <w:sz w:val="24"/>
                <w:szCs w:val="24"/>
              </w:rPr>
            </w:pPr>
          </w:p>
        </w:tc>
        <w:tc>
          <w:tcPr>
            <w:tcW w:w="1307" w:type="dxa"/>
          </w:tcPr>
          <w:p w14:paraId="0900133B" w14:textId="77777777" w:rsidR="008325D0" w:rsidRPr="00572D9C" w:rsidRDefault="008325D0" w:rsidP="00AF6443">
            <w:pPr>
              <w:tabs>
                <w:tab w:val="left" w:pos="0"/>
              </w:tabs>
              <w:spacing w:after="120"/>
              <w:jc w:val="both"/>
              <w:rPr>
                <w:rFonts w:ascii="Times New Roman" w:hAnsi="Times New Roman" w:cs="Times New Roman"/>
                <w:sz w:val="24"/>
                <w:szCs w:val="24"/>
              </w:rPr>
            </w:pPr>
          </w:p>
        </w:tc>
      </w:tr>
    </w:tbl>
    <w:p w14:paraId="6FE29155" w14:textId="77777777" w:rsidR="008325D0" w:rsidRDefault="008325D0" w:rsidP="008325D0">
      <w:pPr>
        <w:tabs>
          <w:tab w:val="left" w:pos="0"/>
          <w:tab w:val="center" w:pos="7853"/>
          <w:tab w:val="left" w:pos="1182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2977"/>
        <w:gridCol w:w="2977"/>
        <w:gridCol w:w="4683"/>
      </w:tblGrid>
      <w:tr w:rsidR="008325D0" w14:paraId="7EEC22BE" w14:textId="77777777" w:rsidTr="00AF6443">
        <w:trPr>
          <w:jc w:val="center"/>
        </w:trPr>
        <w:tc>
          <w:tcPr>
            <w:tcW w:w="3397" w:type="dxa"/>
          </w:tcPr>
          <w:p w14:paraId="61EE5C98" w14:textId="77777777" w:rsidR="008325D0" w:rsidRDefault="008325D0" w:rsidP="00AF6443">
            <w:pPr>
              <w:tabs>
                <w:tab w:val="left" w:pos="0"/>
              </w:tabs>
              <w:spacing w:after="60"/>
              <w:jc w:val="center"/>
              <w:rPr>
                <w:rFonts w:ascii="Times New Roman" w:hAnsi="Times New Roman" w:cs="Times New Roman"/>
                <w:sz w:val="24"/>
                <w:szCs w:val="24"/>
              </w:rPr>
            </w:pPr>
          </w:p>
          <w:p w14:paraId="106310A8" w14:textId="77777777" w:rsidR="008325D0" w:rsidRDefault="008325D0"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LẬP BẢNG</w:t>
            </w:r>
          </w:p>
          <w:p w14:paraId="4382C3EA" w14:textId="77777777" w:rsidR="008325D0" w:rsidRDefault="008325D0"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2977" w:type="dxa"/>
          </w:tcPr>
          <w:p w14:paraId="0AA2BB68" w14:textId="77777777" w:rsidR="008325D0" w:rsidRDefault="008325D0" w:rsidP="00AF6443">
            <w:pPr>
              <w:tabs>
                <w:tab w:val="left" w:pos="0"/>
              </w:tabs>
              <w:spacing w:after="60"/>
              <w:jc w:val="center"/>
              <w:rPr>
                <w:rFonts w:ascii="Times New Roman" w:hAnsi="Times New Roman" w:cs="Times New Roman"/>
                <w:sz w:val="24"/>
                <w:szCs w:val="24"/>
              </w:rPr>
            </w:pPr>
          </w:p>
          <w:p w14:paraId="1FFC3EA1" w14:textId="77777777" w:rsidR="008325D0" w:rsidRDefault="008325D0"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 xml:space="preserve">THỦ </w:t>
            </w:r>
            <w:r>
              <w:rPr>
                <w:rFonts w:ascii="Times New Roman" w:hAnsi="Times New Roman" w:cs="Times New Roman"/>
                <w:sz w:val="24"/>
                <w:szCs w:val="24"/>
              </w:rPr>
              <w:t>KHO</w:t>
            </w:r>
          </w:p>
          <w:p w14:paraId="2AFB62A8" w14:textId="77777777" w:rsidR="008325D0" w:rsidRDefault="008325D0"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2977" w:type="dxa"/>
          </w:tcPr>
          <w:p w14:paraId="09049B67" w14:textId="77777777" w:rsidR="008325D0" w:rsidRDefault="008325D0" w:rsidP="00AF6443">
            <w:pPr>
              <w:tabs>
                <w:tab w:val="left" w:pos="0"/>
              </w:tabs>
              <w:spacing w:after="60"/>
              <w:jc w:val="center"/>
              <w:rPr>
                <w:rFonts w:ascii="Times New Roman" w:hAnsi="Times New Roman" w:cs="Times New Roman"/>
                <w:sz w:val="24"/>
                <w:szCs w:val="24"/>
              </w:rPr>
            </w:pPr>
          </w:p>
          <w:p w14:paraId="10CA8621" w14:textId="77777777" w:rsidR="008325D0" w:rsidRDefault="008325D0"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TP. KẾ TOÁN</w:t>
            </w:r>
          </w:p>
          <w:p w14:paraId="44884CF2" w14:textId="77777777" w:rsidR="008325D0" w:rsidRDefault="008325D0"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ký, ghi rõ họ và tên</w:t>
            </w:r>
            <w:r>
              <w:rPr>
                <w:rFonts w:ascii="Times New Roman" w:hAnsi="Times New Roman" w:cs="Times New Roman"/>
                <w:sz w:val="24"/>
                <w:szCs w:val="24"/>
              </w:rPr>
              <w:t>)</w:t>
            </w:r>
          </w:p>
        </w:tc>
        <w:tc>
          <w:tcPr>
            <w:tcW w:w="4683" w:type="dxa"/>
          </w:tcPr>
          <w:p w14:paraId="3BFCB927" w14:textId="77777777" w:rsidR="008325D0" w:rsidRPr="00004A76" w:rsidRDefault="008325D0" w:rsidP="00AF6443">
            <w:pPr>
              <w:tabs>
                <w:tab w:val="left" w:pos="0"/>
              </w:tabs>
              <w:spacing w:after="60"/>
              <w:jc w:val="center"/>
              <w:rPr>
                <w:rFonts w:ascii="Times New Roman" w:hAnsi="Times New Roman" w:cs="Times New Roman"/>
                <w:i/>
                <w:sz w:val="24"/>
                <w:szCs w:val="24"/>
              </w:rPr>
            </w:pPr>
            <w:r w:rsidRPr="00004A76">
              <w:rPr>
                <w:rFonts w:ascii="Times New Roman" w:hAnsi="Times New Roman" w:cs="Times New Roman"/>
                <w:i/>
                <w:sz w:val="24"/>
                <w:szCs w:val="24"/>
              </w:rPr>
              <w:t>…, ngày …tháng … năm …</w:t>
            </w:r>
          </w:p>
          <w:p w14:paraId="6957F3D1" w14:textId="77777777" w:rsidR="008325D0" w:rsidRDefault="008325D0" w:rsidP="00AF6443">
            <w:pPr>
              <w:tabs>
                <w:tab w:val="left" w:pos="0"/>
              </w:tabs>
              <w:spacing w:after="60"/>
              <w:jc w:val="center"/>
              <w:rPr>
                <w:rFonts w:ascii="Times New Roman" w:hAnsi="Times New Roman" w:cs="Times New Roman"/>
                <w:sz w:val="24"/>
                <w:szCs w:val="24"/>
              </w:rPr>
            </w:pPr>
            <w:r w:rsidRPr="00572D9C">
              <w:rPr>
                <w:rFonts w:ascii="Times New Roman" w:hAnsi="Times New Roman" w:cs="Times New Roman"/>
                <w:sz w:val="24"/>
                <w:szCs w:val="24"/>
              </w:rPr>
              <w:t>GIÁM ĐỐC</w:t>
            </w:r>
          </w:p>
          <w:p w14:paraId="6E319348" w14:textId="77777777" w:rsidR="008325D0" w:rsidRDefault="008325D0" w:rsidP="00AF6443">
            <w:pPr>
              <w:tabs>
                <w:tab w:val="left" w:pos="0"/>
              </w:tabs>
              <w:spacing w:after="60"/>
              <w:jc w:val="center"/>
              <w:rPr>
                <w:rFonts w:ascii="Times New Roman" w:hAnsi="Times New Roman" w:cs="Times New Roman"/>
                <w:sz w:val="24"/>
                <w:szCs w:val="24"/>
              </w:rPr>
            </w:pPr>
            <w:r>
              <w:rPr>
                <w:rFonts w:ascii="Times New Roman" w:hAnsi="Times New Roman" w:cs="Times New Roman"/>
                <w:sz w:val="24"/>
                <w:szCs w:val="24"/>
              </w:rPr>
              <w:t>(</w:t>
            </w:r>
            <w:r w:rsidRPr="00F26DC9">
              <w:rPr>
                <w:rFonts w:ascii="Times New Roman" w:hAnsi="Times New Roman" w:cs="Times New Roman"/>
                <w:i/>
                <w:sz w:val="24"/>
                <w:szCs w:val="24"/>
              </w:rPr>
              <w:t xml:space="preserve">ký, </w:t>
            </w:r>
            <w:r>
              <w:rPr>
                <w:rFonts w:ascii="Times New Roman" w:hAnsi="Times New Roman" w:cs="Times New Roman"/>
                <w:i/>
                <w:sz w:val="24"/>
                <w:szCs w:val="24"/>
              </w:rPr>
              <w:t xml:space="preserve">đóng dấu, </w:t>
            </w:r>
            <w:r w:rsidRPr="00F26DC9">
              <w:rPr>
                <w:rFonts w:ascii="Times New Roman" w:hAnsi="Times New Roman" w:cs="Times New Roman"/>
                <w:i/>
                <w:sz w:val="24"/>
                <w:szCs w:val="24"/>
              </w:rPr>
              <w:t>ghi rõ họ và tên</w:t>
            </w:r>
            <w:r>
              <w:rPr>
                <w:rFonts w:ascii="Times New Roman" w:hAnsi="Times New Roman" w:cs="Times New Roman"/>
                <w:sz w:val="24"/>
                <w:szCs w:val="24"/>
              </w:rPr>
              <w:t>)</w:t>
            </w:r>
          </w:p>
        </w:tc>
      </w:tr>
    </w:tbl>
    <w:p w14:paraId="43FDE150" w14:textId="77777777" w:rsidR="008325D0" w:rsidRDefault="008325D0" w:rsidP="008325D0">
      <w:pPr>
        <w:tabs>
          <w:tab w:val="left" w:pos="1335"/>
        </w:tabs>
        <w:rPr>
          <w:rFonts w:ascii="Times New Roman" w:hAnsi="Times New Roman" w:cs="Times New Roman"/>
          <w:sz w:val="24"/>
          <w:szCs w:val="24"/>
        </w:rPr>
      </w:pPr>
    </w:p>
    <w:p w14:paraId="7DB99180" w14:textId="77777777" w:rsidR="008325D0" w:rsidRDefault="008325D0" w:rsidP="008325D0">
      <w:pPr>
        <w:tabs>
          <w:tab w:val="left" w:pos="1335"/>
        </w:tabs>
        <w:rPr>
          <w:rFonts w:ascii="Times New Roman" w:hAnsi="Times New Roman" w:cs="Times New Roman"/>
          <w:sz w:val="24"/>
          <w:szCs w:val="24"/>
        </w:rPr>
      </w:pPr>
    </w:p>
    <w:p w14:paraId="530FDABA" w14:textId="77777777" w:rsidR="008325D0" w:rsidRDefault="008325D0" w:rsidP="008325D0">
      <w:pPr>
        <w:tabs>
          <w:tab w:val="left" w:pos="1335"/>
        </w:tabs>
        <w:rPr>
          <w:rFonts w:ascii="Times New Roman" w:hAnsi="Times New Roman" w:cs="Times New Roman"/>
          <w:sz w:val="24"/>
          <w:szCs w:val="24"/>
        </w:rPr>
      </w:pPr>
    </w:p>
    <w:p w14:paraId="2246FBE5" w14:textId="77777777" w:rsidR="00D81A78" w:rsidRPr="00E776B6" w:rsidRDefault="008325D0" w:rsidP="001F5D58">
      <w:pPr>
        <w:tabs>
          <w:tab w:val="left" w:pos="1335"/>
        </w:tabs>
        <w:rPr>
          <w:rFonts w:ascii="Times New Roman" w:hAnsi="Times New Roman" w:cs="Times New Roman"/>
          <w:sz w:val="24"/>
          <w:szCs w:val="24"/>
        </w:rPr>
        <w:sectPr w:rsidR="00D81A78" w:rsidRPr="00E776B6" w:rsidSect="007107C8">
          <w:pgSz w:w="16840" w:h="11907" w:orient="landscape" w:code="9"/>
          <w:pgMar w:top="1418" w:right="1134" w:bottom="1134" w:left="1418" w:header="720" w:footer="720" w:gutter="0"/>
          <w:cols w:space="720"/>
          <w:titlePg/>
          <w:docGrid w:linePitch="381"/>
        </w:sectPr>
      </w:pPr>
      <w:r w:rsidRPr="00574B6A">
        <w:rPr>
          <w:rFonts w:ascii="Times New Roman" w:hAnsi="Times New Roman" w:cs="Times New Roman"/>
          <w:b/>
          <w:sz w:val="24"/>
          <w:szCs w:val="24"/>
          <w:u w:val="single"/>
        </w:rPr>
        <w:t>Ghi chú</w:t>
      </w:r>
      <w:r>
        <w:rPr>
          <w:rFonts w:ascii="Times New Roman" w:hAnsi="Times New Roman" w:cs="Times New Roman"/>
          <w:sz w:val="24"/>
          <w:szCs w:val="24"/>
        </w:rPr>
        <w:t xml:space="preserve">: Các Kho tiền Trung ương và </w:t>
      </w:r>
      <w:r w:rsidRPr="00612F03">
        <w:rPr>
          <w:rFonts w:ascii="Times New Roman" w:hAnsi="Times New Roman" w:cs="Times New Roman"/>
          <w:sz w:val="24"/>
          <w:szCs w:val="24"/>
        </w:rPr>
        <w:t xml:space="preserve">Kho </w:t>
      </w:r>
      <w:r w:rsidR="00B25DE7" w:rsidRPr="00612F03">
        <w:rPr>
          <w:rFonts w:ascii="Times New Roman" w:hAnsi="Times New Roman" w:cs="Times New Roman"/>
          <w:sz w:val="24"/>
          <w:szCs w:val="24"/>
        </w:rPr>
        <w:t>trung chuyển</w:t>
      </w:r>
      <w:r w:rsidRPr="00612F03">
        <w:rPr>
          <w:rFonts w:ascii="Times New Roman" w:hAnsi="Times New Roman" w:cs="Times New Roman"/>
          <w:sz w:val="24"/>
          <w:szCs w:val="24"/>
        </w:rPr>
        <w:t xml:space="preserve"> </w:t>
      </w:r>
      <w:r w:rsidRPr="00593FDA">
        <w:rPr>
          <w:rFonts w:ascii="Times New Roman" w:hAnsi="Times New Roman" w:cs="Times New Roman"/>
          <w:sz w:val="24"/>
          <w:szCs w:val="24"/>
        </w:rPr>
        <w:t xml:space="preserve">(Bình Định, Phú Thọ, </w:t>
      </w:r>
      <w:r w:rsidR="00B95C4F">
        <w:rPr>
          <w:rFonts w:ascii="Times New Roman" w:hAnsi="Times New Roman" w:cs="Times New Roman"/>
          <w:sz w:val="24"/>
          <w:szCs w:val="24"/>
        </w:rPr>
        <w:t>Vĩnh Long, Nghệ An</w:t>
      </w:r>
      <w:r w:rsidR="00612F03">
        <w:rPr>
          <w:rFonts w:ascii="Times New Roman" w:hAnsi="Times New Roman" w:cs="Times New Roman"/>
          <w:sz w:val="24"/>
          <w:szCs w:val="24"/>
        </w:rPr>
        <w:t xml:space="preserve">, </w:t>
      </w:r>
      <w:r w:rsidRPr="00593FDA">
        <w:rPr>
          <w:rFonts w:ascii="Times New Roman" w:hAnsi="Times New Roman" w:cs="Times New Roman"/>
          <w:sz w:val="24"/>
          <w:szCs w:val="24"/>
        </w:rPr>
        <w:t xml:space="preserve">…) </w:t>
      </w:r>
      <w:r>
        <w:rPr>
          <w:rFonts w:ascii="Times New Roman" w:hAnsi="Times New Roman" w:cs="Times New Roman"/>
          <w:sz w:val="24"/>
          <w:szCs w:val="24"/>
        </w:rPr>
        <w:t xml:space="preserve">báo cáo lượng tiền mới in đúc </w:t>
      </w:r>
      <w:r w:rsidR="008A366D">
        <w:rPr>
          <w:rFonts w:ascii="Times New Roman" w:hAnsi="Times New Roman" w:cs="Times New Roman"/>
          <w:sz w:val="24"/>
          <w:szCs w:val="24"/>
        </w:rPr>
        <w:t>nhập từ các</w:t>
      </w:r>
      <w:r>
        <w:rPr>
          <w:rFonts w:ascii="Times New Roman" w:hAnsi="Times New Roman" w:cs="Times New Roman"/>
          <w:sz w:val="24"/>
          <w:szCs w:val="24"/>
        </w:rPr>
        <w:t xml:space="preserve"> NHNN Chi nhánh</w:t>
      </w:r>
      <w:r w:rsidR="008A366D">
        <w:rPr>
          <w:rFonts w:ascii="Times New Roman" w:hAnsi="Times New Roman" w:cs="Times New Roman"/>
          <w:sz w:val="24"/>
          <w:szCs w:val="24"/>
        </w:rPr>
        <w:t xml:space="preserve"> nộp về</w:t>
      </w:r>
      <w:r>
        <w:rPr>
          <w:rFonts w:ascii="Times New Roman" w:hAnsi="Times New Roman" w:cs="Times New Roman"/>
          <w:sz w:val="24"/>
          <w:szCs w:val="24"/>
        </w:rPr>
        <w:t xml:space="preserve">. Kho tiền báo cáo về Vụ Tài chính - Kế toán, để Vụ Tài chính - Kế toán kiểm tra tính chính xác về số lượng tồn kho. </w:t>
      </w:r>
      <w:r w:rsidR="00E776B6">
        <w:rPr>
          <w:rFonts w:ascii="Times New Roman" w:hAnsi="Times New Roman" w:cs="Times New Roman"/>
          <w:sz w:val="24"/>
          <w:szCs w:val="24"/>
        </w:rPr>
        <w:tab/>
      </w:r>
    </w:p>
    <w:p w14:paraId="183A505E" w14:textId="77777777" w:rsidR="00512159" w:rsidRPr="00512159" w:rsidRDefault="002C6DF1" w:rsidP="002C6DF1">
      <w:pPr>
        <w:tabs>
          <w:tab w:val="left" w:pos="0"/>
        </w:tabs>
        <w:spacing w:after="120"/>
        <w:jc w:val="center"/>
        <w:rPr>
          <w:rFonts w:ascii="Times New Roman" w:hAnsi="Times New Roman" w:cs="Times New Roman"/>
          <w:sz w:val="20"/>
          <w:szCs w:val="20"/>
        </w:rPr>
      </w:pPr>
      <w:r w:rsidRPr="00AF6443">
        <w:rPr>
          <w:rFonts w:ascii="Times New Roman" w:hAnsi="Times New Roman" w:cs="Times New Roman"/>
          <w:b/>
        </w:rPr>
        <w:lastRenderedPageBreak/>
        <w:t>Phụ lục I</w:t>
      </w:r>
      <w:r>
        <w:rPr>
          <w:rFonts w:ascii="Times New Roman" w:hAnsi="Times New Roman" w:cs="Times New Roman"/>
          <w:b/>
        </w:rPr>
        <w:t>XA</w:t>
      </w:r>
    </w:p>
    <w:p w14:paraId="1029E744" w14:textId="77777777" w:rsidR="00B6644A" w:rsidRPr="00572D9C" w:rsidRDefault="007036B8" w:rsidP="00FC03E5">
      <w:pPr>
        <w:tabs>
          <w:tab w:val="left" w:pos="0"/>
        </w:tabs>
        <w:spacing w:after="120"/>
        <w:jc w:val="center"/>
        <w:rPr>
          <w:rFonts w:ascii="Times New Roman" w:hAnsi="Times New Roman" w:cs="Times New Roman"/>
          <w:i/>
          <w:sz w:val="24"/>
          <w:szCs w:val="24"/>
        </w:rPr>
      </w:pPr>
      <w:bookmarkStart w:id="98" w:name="dieu_phuluc13_name"/>
      <w:bookmarkEnd w:id="94"/>
      <w:r>
        <w:rPr>
          <w:rFonts w:ascii="Times New Roman" w:hAnsi="Times New Roman" w:cs="Times New Roman"/>
        </w:rPr>
        <w:t>Mẫu</w:t>
      </w:r>
      <w:r w:rsidRPr="00512159">
        <w:rPr>
          <w:rFonts w:ascii="Times New Roman" w:hAnsi="Times New Roman" w:cs="Times New Roman"/>
        </w:rPr>
        <w:t xml:space="preserve"> </w:t>
      </w:r>
      <w:r w:rsidR="00B6644A" w:rsidRPr="00512159">
        <w:rPr>
          <w:rFonts w:ascii="Times New Roman" w:hAnsi="Times New Roman" w:cs="Times New Roman"/>
        </w:rPr>
        <w:t>PHIẾU XUẤT KHO</w:t>
      </w:r>
      <w:r w:rsidR="00B6644A" w:rsidRPr="00572D9C">
        <w:rPr>
          <w:rFonts w:ascii="Times New Roman" w:hAnsi="Times New Roman" w:cs="Times New Roman"/>
          <w:sz w:val="24"/>
          <w:szCs w:val="24"/>
        </w:rPr>
        <w:br/>
      </w:r>
      <w:bookmarkEnd w:id="98"/>
      <w:r w:rsidR="00864C80">
        <w:rPr>
          <w:rFonts w:ascii="Times New Roman" w:hAnsi="Times New Roman" w:cs="Times New Roman"/>
          <w:i/>
          <w:sz w:val="24"/>
          <w:szCs w:val="24"/>
        </w:rPr>
        <w:t>(</w:t>
      </w:r>
      <w:del w:id="99" w:author="Nguyen Thi Ha (PC)" w:date="2022-12-28T16:50:00Z">
        <w:r w:rsidR="00B6644A" w:rsidRPr="00572D9C" w:rsidDel="002153F3">
          <w:rPr>
            <w:rFonts w:ascii="Times New Roman" w:hAnsi="Times New Roman" w:cs="Times New Roman"/>
            <w:i/>
            <w:sz w:val="24"/>
            <w:szCs w:val="24"/>
          </w:rPr>
          <w:delText xml:space="preserve">ban </w:delText>
        </w:r>
      </w:del>
      <w:ins w:id="100" w:author="Nguyen Thi Ha (PC)" w:date="2022-12-28T16:50:00Z">
        <w:r w:rsidR="002153F3">
          <w:rPr>
            <w:rFonts w:ascii="Times New Roman" w:hAnsi="Times New Roman" w:cs="Times New Roman"/>
            <w:i/>
            <w:sz w:val="24"/>
            <w:szCs w:val="24"/>
          </w:rPr>
          <w:t>B</w:t>
        </w:r>
        <w:r w:rsidR="002153F3" w:rsidRPr="00572D9C">
          <w:rPr>
            <w:rFonts w:ascii="Times New Roman" w:hAnsi="Times New Roman" w:cs="Times New Roman"/>
            <w:i/>
            <w:sz w:val="24"/>
            <w:szCs w:val="24"/>
          </w:rPr>
          <w:t xml:space="preserve">an </w:t>
        </w:r>
      </w:ins>
      <w:r w:rsidR="00B6644A" w:rsidRPr="00572D9C">
        <w:rPr>
          <w:rFonts w:ascii="Times New Roman" w:hAnsi="Times New Roman" w:cs="Times New Roman"/>
          <w:i/>
          <w:sz w:val="24"/>
          <w:szCs w:val="24"/>
        </w:rPr>
        <w:t xml:space="preserve">hành kèm theo </w:t>
      </w:r>
      <w:r w:rsidR="00864C80">
        <w:rPr>
          <w:rFonts w:ascii="Times New Roman" w:hAnsi="Times New Roman" w:cs="Times New Roman"/>
          <w:i/>
          <w:sz w:val="24"/>
          <w:szCs w:val="24"/>
        </w:rPr>
        <w:t>Thông tư số …..  n</w:t>
      </w:r>
      <w:r w:rsidR="002B05BE">
        <w:rPr>
          <w:rFonts w:ascii="Times New Roman" w:hAnsi="Times New Roman" w:cs="Times New Roman"/>
          <w:i/>
          <w:sz w:val="24"/>
          <w:szCs w:val="24"/>
        </w:rPr>
        <w:t xml:space="preserve">gày </w:t>
      </w:r>
      <w:r w:rsidR="00864C80">
        <w:rPr>
          <w:rFonts w:ascii="Times New Roman" w:hAnsi="Times New Roman" w:cs="Times New Roman"/>
          <w:i/>
          <w:sz w:val="24"/>
          <w:szCs w:val="24"/>
        </w:rPr>
        <w:t>…/12/2022</w:t>
      </w:r>
      <w:r w:rsidR="00160691">
        <w:rPr>
          <w:rFonts w:ascii="Times New Roman" w:hAnsi="Times New Roman" w:cs="Times New Roman"/>
          <w:i/>
          <w:sz w:val="24"/>
          <w:szCs w:val="24"/>
        </w:rPr>
        <w:t xml:space="preserve"> của Thống đốc NHNN</w:t>
      </w:r>
      <w:r w:rsidR="00B6644A" w:rsidRPr="00572D9C">
        <w:rPr>
          <w:rFonts w:ascii="Times New Roman" w:hAnsi="Times New Roman" w:cs="Times New Roman"/>
          <w:i/>
          <w:sz w:val="24"/>
          <w:szCs w:val="24"/>
        </w:rPr>
        <w:t>)</w:t>
      </w:r>
    </w:p>
    <w:p w14:paraId="3299C943" w14:textId="77777777" w:rsidR="00D862C0" w:rsidRDefault="00D862C0" w:rsidP="00FC03E5">
      <w:pPr>
        <w:tabs>
          <w:tab w:val="left" w:pos="0"/>
        </w:tabs>
        <w:spacing w:after="120"/>
        <w:rPr>
          <w:rFonts w:ascii="Times New Roman" w:hAnsi="Times New Roman" w:cs="Times New Roman"/>
          <w:b/>
          <w:sz w:val="24"/>
          <w:szCs w:val="24"/>
        </w:rPr>
      </w:pPr>
    </w:p>
    <w:p w14:paraId="50CAD399" w14:textId="77777777" w:rsidR="00B6644A" w:rsidRPr="00572D9C" w:rsidRDefault="00B6644A" w:rsidP="00FC03E5">
      <w:pPr>
        <w:tabs>
          <w:tab w:val="left" w:pos="0"/>
        </w:tabs>
        <w:spacing w:after="120"/>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14:paraId="102480A2" w14:textId="77777777" w:rsidR="00B6644A" w:rsidRPr="00572D9C" w:rsidRDefault="004A5E17" w:rsidP="00FC03E5">
      <w:pPr>
        <w:tabs>
          <w:tab w:val="left" w:pos="0"/>
        </w:tabs>
        <w:spacing w:after="120"/>
        <w:rPr>
          <w:rFonts w:ascii="Times New Roman" w:hAnsi="Times New Roman" w:cs="Times New Roman"/>
          <w:sz w:val="24"/>
          <w:szCs w:val="24"/>
        </w:rPr>
      </w:pPr>
      <w:r>
        <w:rPr>
          <w:rFonts w:ascii="Times New Roman" w:hAnsi="Times New Roman" w:cs="Times New Roman"/>
          <w:sz w:val="24"/>
          <w:szCs w:val="24"/>
        </w:rPr>
        <w:t>ĐƠN VỊ…………………………………..</w:t>
      </w:r>
    </w:p>
    <w:p w14:paraId="6367777A" w14:textId="77777777" w:rsidR="00B6644A" w:rsidRPr="00572D9C" w:rsidRDefault="00D71C9E" w:rsidP="00D71C9E">
      <w:pPr>
        <w:tabs>
          <w:tab w:val="left" w:pos="0"/>
        </w:tabs>
        <w:spacing w:after="120"/>
        <w:jc w:val="right"/>
        <w:rPr>
          <w:rFonts w:ascii="Times New Roman" w:hAnsi="Times New Roman" w:cs="Times New Roman"/>
          <w:sz w:val="24"/>
          <w:szCs w:val="24"/>
        </w:rPr>
      </w:pPr>
      <w:r>
        <w:rPr>
          <w:rFonts w:ascii="Times New Roman" w:hAnsi="Times New Roman" w:cs="Times New Roman"/>
          <w:sz w:val="24"/>
          <w:szCs w:val="24"/>
        </w:rPr>
        <w:t xml:space="preserve"> </w:t>
      </w:r>
      <w:r w:rsidR="00B6644A" w:rsidRPr="00572D9C">
        <w:rPr>
          <w:rFonts w:ascii="Times New Roman" w:hAnsi="Times New Roman" w:cs="Times New Roman"/>
          <w:sz w:val="24"/>
          <w:szCs w:val="24"/>
        </w:rPr>
        <w:t>Số:………………….</w:t>
      </w:r>
    </w:p>
    <w:p w14:paraId="135F7F1B" w14:textId="77777777" w:rsidR="00B6644A" w:rsidRPr="00572D9C" w:rsidRDefault="00B6644A" w:rsidP="00522167">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PHIẾU XUẤT KHO</w:t>
      </w:r>
    </w:p>
    <w:p w14:paraId="519BE4FB" w14:textId="77777777" w:rsidR="00B6644A" w:rsidRPr="00572D9C" w:rsidRDefault="00B6644A" w:rsidP="003D760E">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(kiêm chứng từ ghi sổ kế toán)</w:t>
      </w:r>
    </w:p>
    <w:p w14:paraId="64AC5789" w14:textId="77777777" w:rsidR="00B6644A" w:rsidRPr="00572D9C" w:rsidRDefault="00B6644A" w:rsidP="003D760E">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xml:space="preserve">………., ngày </w:t>
      </w:r>
      <w:r w:rsidR="00522167">
        <w:rPr>
          <w:rFonts w:ascii="Times New Roman" w:hAnsi="Times New Roman" w:cs="Times New Roman"/>
          <w:sz w:val="24"/>
          <w:szCs w:val="24"/>
        </w:rPr>
        <w:t>…</w:t>
      </w:r>
      <w:r w:rsidRPr="00572D9C">
        <w:rPr>
          <w:rFonts w:ascii="Times New Roman" w:hAnsi="Times New Roman" w:cs="Times New Roman"/>
          <w:sz w:val="24"/>
          <w:szCs w:val="24"/>
        </w:rPr>
        <w:t xml:space="preserve"> tháng </w:t>
      </w:r>
      <w:r w:rsidR="00522167">
        <w:rPr>
          <w:rFonts w:ascii="Times New Roman" w:hAnsi="Times New Roman" w:cs="Times New Roman"/>
          <w:sz w:val="24"/>
          <w:szCs w:val="24"/>
        </w:rPr>
        <w:t>…</w:t>
      </w:r>
      <w:r w:rsidRPr="00572D9C">
        <w:rPr>
          <w:rFonts w:ascii="Times New Roman" w:hAnsi="Times New Roman" w:cs="Times New Roman"/>
          <w:sz w:val="24"/>
          <w:szCs w:val="24"/>
        </w:rPr>
        <w:t xml:space="preserve"> năm</w:t>
      </w:r>
      <w:r w:rsidR="00522167">
        <w:rPr>
          <w:rFonts w:ascii="Times New Roman" w:hAnsi="Times New Roman" w:cs="Times New Roman"/>
          <w:sz w:val="24"/>
          <w:szCs w:val="24"/>
        </w:rPr>
        <w:t xml:space="preserve"> …</w:t>
      </w:r>
    </w:p>
    <w:p w14:paraId="42A70141" w14:textId="77777777" w:rsidR="00B6644A" w:rsidRPr="00572D9C" w:rsidRDefault="00B6644A"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Xuất………………………… tại Kho tiền…………………để giao cho……………………..</w:t>
      </w:r>
    </w:p>
    <w:p w14:paraId="1BE7F654" w14:textId="77777777" w:rsidR="00B6644A" w:rsidRPr="00572D9C" w:rsidRDefault="00B6644A" w:rsidP="00D55990">
      <w:pPr>
        <w:tabs>
          <w:tab w:val="left" w:pos="0"/>
        </w:tabs>
        <w:spacing w:after="1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3CC8BEB" wp14:editId="79207DB3">
                <wp:simplePos x="0" y="0"/>
                <wp:positionH relativeFrom="column">
                  <wp:posOffset>3835400</wp:posOffset>
                </wp:positionH>
                <wp:positionV relativeFrom="paragraph">
                  <wp:posOffset>30480</wp:posOffset>
                </wp:positionV>
                <wp:extent cx="2206625" cy="523875"/>
                <wp:effectExtent l="10160" t="5715" r="1206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523875"/>
                        </a:xfrm>
                        <a:prstGeom prst="rect">
                          <a:avLst/>
                        </a:prstGeom>
                        <a:solidFill>
                          <a:srgbClr val="FFFFFF"/>
                        </a:solidFill>
                        <a:ln w="9525">
                          <a:solidFill>
                            <a:srgbClr val="000000"/>
                          </a:solidFill>
                          <a:miter lim="800000"/>
                          <a:headEnd/>
                          <a:tailEnd/>
                        </a:ln>
                      </wps:spPr>
                      <wps:txbx>
                        <w:txbxContent>
                          <w:p w14:paraId="18EB3462" w14:textId="77777777" w:rsidR="002B6352" w:rsidRPr="00177367" w:rsidRDefault="002B6352" w:rsidP="00B6644A">
                            <w:pPr>
                              <w:spacing w:after="120"/>
                              <w:jc w:val="both"/>
                              <w:rPr>
                                <w:rFonts w:ascii="Times New Roman" w:hAnsi="Times New Roman" w:cs="Times New Roman"/>
                                <w:sz w:val="24"/>
                                <w:szCs w:val="24"/>
                              </w:rPr>
                            </w:pPr>
                            <w:r w:rsidRPr="00177367">
                              <w:rPr>
                                <w:rFonts w:ascii="Times New Roman" w:hAnsi="Times New Roman" w:cs="Times New Roman"/>
                                <w:sz w:val="24"/>
                                <w:szCs w:val="24"/>
                              </w:rPr>
                              <w:t>Số tài khoản Nợ………………</w:t>
                            </w:r>
                          </w:p>
                          <w:p w14:paraId="124545CE" w14:textId="77777777" w:rsidR="002B6352" w:rsidRPr="00177367" w:rsidRDefault="002B6352" w:rsidP="00B6644A">
                            <w:pPr>
                              <w:spacing w:after="120"/>
                              <w:jc w:val="both"/>
                              <w:rPr>
                                <w:rFonts w:ascii="Times New Roman" w:hAnsi="Times New Roman" w:cs="Times New Roman"/>
                                <w:sz w:val="24"/>
                                <w:szCs w:val="24"/>
                              </w:rPr>
                            </w:pPr>
                            <w:r w:rsidRPr="00177367">
                              <w:rPr>
                                <w:rFonts w:ascii="Times New Roman" w:hAnsi="Times New Roman" w:cs="Times New Roman"/>
                                <w:sz w:val="24"/>
                                <w:szCs w:val="24"/>
                              </w:rPr>
                              <w:t>Số tài khoản 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BEB" id="_x0000_t202" coordsize="21600,21600" o:spt="202" path="m,l,21600r21600,l21600,xe">
                <v:stroke joinstyle="miter"/>
                <v:path gradientshapeok="t" o:connecttype="rect"/>
              </v:shapetype>
              <v:shape id="Text Box 4" o:spid="_x0000_s1026" type="#_x0000_t202" style="position:absolute;left:0;text-align:left;margin-left:302pt;margin-top:2.4pt;width:173.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">
                <v:textbox>
                  <w:txbxContent>
                    <w:p w14:paraId="18EB3462" w14:textId="77777777" w:rsidR="002B6352" w:rsidRPr="00177367" w:rsidRDefault="002B6352" w:rsidP="00B6644A">
                      <w:pPr>
                        <w:spacing w:after="120"/>
                        <w:jc w:val="both"/>
                        <w:rPr>
                          <w:rFonts w:ascii="Times New Roman" w:hAnsi="Times New Roman" w:cs="Times New Roman"/>
                          <w:sz w:val="24"/>
                          <w:szCs w:val="24"/>
                        </w:rPr>
                      </w:pPr>
                      <w:r w:rsidRPr="00177367">
                        <w:rPr>
                          <w:rFonts w:ascii="Times New Roman" w:hAnsi="Times New Roman" w:cs="Times New Roman"/>
                          <w:sz w:val="24"/>
                          <w:szCs w:val="24"/>
                        </w:rPr>
                        <w:t>Số tài khoản Nợ………………</w:t>
                      </w:r>
                    </w:p>
                    <w:p w14:paraId="124545CE" w14:textId="77777777" w:rsidR="002B6352" w:rsidRPr="00177367" w:rsidRDefault="002B6352" w:rsidP="00B6644A">
                      <w:pPr>
                        <w:spacing w:after="120"/>
                        <w:jc w:val="both"/>
                        <w:rPr>
                          <w:rFonts w:ascii="Times New Roman" w:hAnsi="Times New Roman" w:cs="Times New Roman"/>
                          <w:sz w:val="24"/>
                          <w:szCs w:val="24"/>
                        </w:rPr>
                      </w:pPr>
                      <w:r w:rsidRPr="00177367">
                        <w:rPr>
                          <w:rFonts w:ascii="Times New Roman" w:hAnsi="Times New Roman" w:cs="Times New Roman"/>
                          <w:sz w:val="24"/>
                          <w:szCs w:val="24"/>
                        </w:rPr>
                        <w:t>Số tài khoản Có……………….</w:t>
                      </w:r>
                    </w:p>
                  </w:txbxContent>
                </v:textbox>
              </v:shape>
            </w:pict>
          </mc:Fallback>
        </mc:AlternateContent>
      </w:r>
      <w:r w:rsidRPr="00572D9C">
        <w:rPr>
          <w:rFonts w:ascii="Times New Roman" w:hAnsi="Times New Roman" w:cs="Times New Roman"/>
          <w:sz w:val="24"/>
          <w:szCs w:val="24"/>
        </w:rPr>
        <w:t>theo……..……………</w:t>
      </w:r>
      <w:r w:rsidR="00522167">
        <w:rPr>
          <w:rFonts w:ascii="Times New Roman" w:hAnsi="Times New Roman" w:cs="Times New Roman"/>
          <w:sz w:val="24"/>
          <w:szCs w:val="24"/>
        </w:rPr>
        <w:t>…………………………………</w:t>
      </w:r>
    </w:p>
    <w:p w14:paraId="2CE1B495" w14:textId="77777777" w:rsidR="00B6644A" w:rsidRPr="00572D9C" w:rsidRDefault="00522167"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ngày  </w:t>
      </w:r>
      <w:r>
        <w:rPr>
          <w:rFonts w:ascii="Times New Roman" w:hAnsi="Times New Roman" w:cs="Times New Roman"/>
          <w:sz w:val="24"/>
          <w:szCs w:val="24"/>
        </w:rPr>
        <w:t>…/…</w:t>
      </w:r>
      <w:r w:rsidRPr="00572D9C">
        <w:rPr>
          <w:rFonts w:ascii="Times New Roman" w:hAnsi="Times New Roman" w:cs="Times New Roman"/>
          <w:sz w:val="24"/>
          <w:szCs w:val="24"/>
        </w:rPr>
        <w:t>/</w:t>
      </w:r>
      <w:r>
        <w:rPr>
          <w:rFonts w:ascii="Times New Roman" w:hAnsi="Times New Roman" w:cs="Times New Roman"/>
          <w:sz w:val="24"/>
          <w:szCs w:val="24"/>
        </w:rPr>
        <w:t xml:space="preserve">… </w:t>
      </w:r>
      <w:r w:rsidR="00B6644A" w:rsidRPr="00572D9C">
        <w:rPr>
          <w:rFonts w:ascii="Times New Roman" w:hAnsi="Times New Roman" w:cs="Times New Roman"/>
          <w:sz w:val="24"/>
          <w:szCs w:val="24"/>
        </w:rPr>
        <w:t>của……………………………………..</w:t>
      </w:r>
    </w:p>
    <w:p w14:paraId="69D97737" w14:textId="77777777" w:rsidR="00B6644A" w:rsidRPr="00572D9C" w:rsidRDefault="00B6644A" w:rsidP="003F52E7">
      <w:pPr>
        <w:tabs>
          <w:tab w:val="left" w:pos="0"/>
        </w:tabs>
        <w:spacing w:before="240" w:after="120"/>
        <w:jc w:val="both"/>
        <w:rPr>
          <w:rFonts w:ascii="Times New Roman" w:hAnsi="Times New Roman" w:cs="Times New Roman"/>
          <w:sz w:val="24"/>
          <w:szCs w:val="24"/>
        </w:rPr>
      </w:pPr>
      <w:r w:rsidRPr="00572D9C">
        <w:rPr>
          <w:rFonts w:ascii="Times New Roman" w:hAnsi="Times New Roman" w:cs="Times New Roman"/>
          <w:sz w:val="24"/>
          <w:szCs w:val="24"/>
        </w:rPr>
        <w:t>- Người giao:………………………………….. Chức vụ……………………………</w:t>
      </w:r>
      <w:r w:rsidR="003F52E7">
        <w:rPr>
          <w:rFonts w:ascii="Times New Roman" w:hAnsi="Times New Roman" w:cs="Times New Roman"/>
          <w:sz w:val="24"/>
          <w:szCs w:val="24"/>
        </w:rPr>
        <w:t>……….</w:t>
      </w:r>
    </w:p>
    <w:p w14:paraId="56BF76EF" w14:textId="77777777" w:rsidR="00B6644A" w:rsidRPr="00572D9C" w:rsidRDefault="00B6644A"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Người nhận:…………………………………. Đơn vị……………………………...</w:t>
      </w:r>
      <w:r w:rsidR="003F52E7">
        <w:rPr>
          <w:rFonts w:ascii="Times New Roman" w:hAnsi="Times New Roman" w:cs="Times New Roman"/>
          <w:sz w:val="24"/>
          <w:szCs w:val="24"/>
        </w:rPr>
        <w:t>.............</w:t>
      </w:r>
    </w:p>
    <w:p w14:paraId="0A4295A1" w14:textId="77777777" w:rsidR="00B6644A" w:rsidRPr="00572D9C" w:rsidRDefault="00B6644A"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Theo Giấy ủy </w:t>
      </w:r>
      <w:r w:rsidR="00522167">
        <w:rPr>
          <w:rFonts w:ascii="Times New Roman" w:hAnsi="Times New Roman" w:cs="Times New Roman"/>
          <w:sz w:val="24"/>
          <w:szCs w:val="24"/>
        </w:rPr>
        <w:t>quyền vận chuyển</w:t>
      </w:r>
      <w:r w:rsidRPr="00572D9C">
        <w:rPr>
          <w:rFonts w:ascii="Times New Roman" w:hAnsi="Times New Roman" w:cs="Times New Roman"/>
          <w:sz w:val="24"/>
          <w:szCs w:val="24"/>
        </w:rPr>
        <w:t xml:space="preserve"> số………….</w:t>
      </w:r>
      <w:r w:rsidR="00522167">
        <w:rPr>
          <w:rFonts w:ascii="Times New Roman" w:hAnsi="Times New Roman" w:cs="Times New Roman"/>
          <w:sz w:val="24"/>
          <w:szCs w:val="24"/>
        </w:rPr>
        <w:t xml:space="preserve"> </w:t>
      </w:r>
      <w:r w:rsidRPr="00572D9C">
        <w:rPr>
          <w:rFonts w:ascii="Times New Roman" w:hAnsi="Times New Roman" w:cs="Times New Roman"/>
          <w:sz w:val="24"/>
          <w:szCs w:val="24"/>
        </w:rPr>
        <w:t xml:space="preserve">ngày  </w:t>
      </w:r>
      <w:r w:rsidR="00522167">
        <w:rPr>
          <w:rFonts w:ascii="Times New Roman" w:hAnsi="Times New Roman" w:cs="Times New Roman"/>
          <w:sz w:val="24"/>
          <w:szCs w:val="24"/>
        </w:rPr>
        <w:t>…/…</w:t>
      </w:r>
      <w:r w:rsidRPr="00572D9C">
        <w:rPr>
          <w:rFonts w:ascii="Times New Roman" w:hAnsi="Times New Roman" w:cs="Times New Roman"/>
          <w:sz w:val="24"/>
          <w:szCs w:val="24"/>
        </w:rPr>
        <w:t>/</w:t>
      </w:r>
      <w:r w:rsidR="00522167">
        <w:rPr>
          <w:rFonts w:ascii="Times New Roman" w:hAnsi="Times New Roman" w:cs="Times New Roman"/>
          <w:sz w:val="24"/>
          <w:szCs w:val="24"/>
        </w:rPr>
        <w:t>… của…………………</w:t>
      </w:r>
      <w:r w:rsidR="003F52E7">
        <w:rPr>
          <w:rFonts w:ascii="Times New Roman" w:hAnsi="Times New Roman" w:cs="Times New Roman"/>
          <w:sz w:val="24"/>
          <w:szCs w:val="24"/>
        </w:rPr>
        <w:t>………..</w:t>
      </w:r>
    </w:p>
    <w:p w14:paraId="3772FD0F" w14:textId="77777777" w:rsidR="00B6644A" w:rsidRPr="00572D9C" w:rsidRDefault="00B6644A" w:rsidP="00D55990">
      <w:pPr>
        <w:tabs>
          <w:tab w:val="left" w:pos="0"/>
          <w:tab w:val="center" w:pos="4896"/>
        </w:tabs>
        <w:spacing w:after="120"/>
        <w:jc w:val="both"/>
        <w:rPr>
          <w:rFonts w:ascii="Times New Roman" w:hAnsi="Times New Roman" w:cs="Times New Roman"/>
          <w:sz w:val="24"/>
          <w:szCs w:val="24"/>
        </w:rPr>
      </w:pPr>
      <w:r w:rsidRPr="00572D9C">
        <w:rPr>
          <w:rFonts w:ascii="Times New Roman" w:hAnsi="Times New Roman" w:cs="Times New Roman"/>
          <w:sz w:val="24"/>
          <w:szCs w:val="24"/>
        </w:rPr>
        <w:t>Tài sản xuất kho bao gồm: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765"/>
        <w:gridCol w:w="2750"/>
        <w:gridCol w:w="2418"/>
      </w:tblGrid>
      <w:tr w:rsidR="00B6644A" w:rsidRPr="00572D9C" w14:paraId="60B45B91" w14:textId="77777777" w:rsidTr="005B1E63">
        <w:trPr>
          <w:trHeight w:val="430"/>
        </w:trPr>
        <w:tc>
          <w:tcPr>
            <w:tcW w:w="875" w:type="dxa"/>
            <w:tcBorders>
              <w:bottom w:val="single" w:sz="4" w:space="0" w:color="auto"/>
            </w:tcBorders>
          </w:tcPr>
          <w:p w14:paraId="5162EB6F" w14:textId="77777777" w:rsidR="00B6644A" w:rsidRPr="003F52E7" w:rsidRDefault="00B6644A" w:rsidP="003F52E7">
            <w:pPr>
              <w:tabs>
                <w:tab w:val="left" w:pos="0"/>
              </w:tabs>
              <w:spacing w:before="60" w:after="60"/>
              <w:jc w:val="center"/>
              <w:rPr>
                <w:rFonts w:ascii="Times New Roman" w:hAnsi="Times New Roman" w:cs="Times New Roman"/>
                <w:b/>
                <w:sz w:val="24"/>
                <w:szCs w:val="24"/>
              </w:rPr>
            </w:pPr>
            <w:r w:rsidRPr="003F52E7">
              <w:rPr>
                <w:rFonts w:ascii="Times New Roman" w:hAnsi="Times New Roman" w:cs="Times New Roman"/>
                <w:b/>
                <w:sz w:val="24"/>
                <w:szCs w:val="24"/>
              </w:rPr>
              <w:t>TT</w:t>
            </w:r>
          </w:p>
        </w:tc>
        <w:tc>
          <w:tcPr>
            <w:tcW w:w="2765" w:type="dxa"/>
            <w:tcBorders>
              <w:bottom w:val="single" w:sz="4" w:space="0" w:color="auto"/>
            </w:tcBorders>
          </w:tcPr>
          <w:p w14:paraId="5AEEE9FF" w14:textId="77777777" w:rsidR="00B6644A" w:rsidRPr="003F52E7" w:rsidRDefault="00B6644A" w:rsidP="003F52E7">
            <w:pPr>
              <w:tabs>
                <w:tab w:val="left" w:pos="0"/>
              </w:tabs>
              <w:spacing w:before="60" w:after="60"/>
              <w:jc w:val="center"/>
              <w:rPr>
                <w:rFonts w:ascii="Times New Roman" w:hAnsi="Times New Roman" w:cs="Times New Roman"/>
                <w:b/>
                <w:sz w:val="24"/>
                <w:szCs w:val="24"/>
              </w:rPr>
            </w:pPr>
            <w:r w:rsidRPr="003F52E7">
              <w:rPr>
                <w:rFonts w:ascii="Times New Roman" w:hAnsi="Times New Roman" w:cs="Times New Roman"/>
                <w:b/>
                <w:sz w:val="24"/>
                <w:szCs w:val="24"/>
              </w:rPr>
              <w:t>LOẠI</w:t>
            </w:r>
          </w:p>
        </w:tc>
        <w:tc>
          <w:tcPr>
            <w:tcW w:w="2750" w:type="dxa"/>
            <w:tcBorders>
              <w:bottom w:val="single" w:sz="4" w:space="0" w:color="auto"/>
            </w:tcBorders>
          </w:tcPr>
          <w:p w14:paraId="1A93D253" w14:textId="77777777" w:rsidR="00B6644A" w:rsidRPr="003F52E7" w:rsidRDefault="00B6644A" w:rsidP="003F52E7">
            <w:pPr>
              <w:tabs>
                <w:tab w:val="left" w:pos="0"/>
              </w:tabs>
              <w:spacing w:before="60" w:after="60"/>
              <w:jc w:val="center"/>
              <w:rPr>
                <w:rFonts w:ascii="Times New Roman" w:hAnsi="Times New Roman" w:cs="Times New Roman"/>
                <w:b/>
                <w:sz w:val="24"/>
                <w:szCs w:val="24"/>
              </w:rPr>
            </w:pPr>
            <w:r w:rsidRPr="003F52E7">
              <w:rPr>
                <w:rFonts w:ascii="Times New Roman" w:hAnsi="Times New Roman" w:cs="Times New Roman"/>
                <w:b/>
                <w:sz w:val="24"/>
                <w:szCs w:val="24"/>
              </w:rPr>
              <w:t>THÀNH TIỀN</w:t>
            </w:r>
          </w:p>
        </w:tc>
        <w:tc>
          <w:tcPr>
            <w:tcW w:w="2418" w:type="dxa"/>
            <w:tcBorders>
              <w:bottom w:val="single" w:sz="4" w:space="0" w:color="auto"/>
            </w:tcBorders>
          </w:tcPr>
          <w:p w14:paraId="33F88934" w14:textId="77777777" w:rsidR="00B6644A" w:rsidRPr="003F52E7" w:rsidRDefault="00B6644A" w:rsidP="003F52E7">
            <w:pPr>
              <w:tabs>
                <w:tab w:val="left" w:pos="0"/>
              </w:tabs>
              <w:spacing w:before="60" w:after="60"/>
              <w:jc w:val="center"/>
              <w:rPr>
                <w:rFonts w:ascii="Times New Roman" w:hAnsi="Times New Roman" w:cs="Times New Roman"/>
                <w:b/>
                <w:sz w:val="24"/>
                <w:szCs w:val="24"/>
              </w:rPr>
            </w:pPr>
            <w:r w:rsidRPr="003F52E7">
              <w:rPr>
                <w:rFonts w:ascii="Times New Roman" w:hAnsi="Times New Roman" w:cs="Times New Roman"/>
                <w:b/>
                <w:sz w:val="24"/>
                <w:szCs w:val="24"/>
              </w:rPr>
              <w:t>GHI CHÚ</w:t>
            </w:r>
          </w:p>
        </w:tc>
      </w:tr>
      <w:tr w:rsidR="00B6644A" w:rsidRPr="00572D9C" w14:paraId="4A143E1B" w14:textId="77777777" w:rsidTr="005B1E63">
        <w:trPr>
          <w:trHeight w:val="364"/>
        </w:trPr>
        <w:tc>
          <w:tcPr>
            <w:tcW w:w="875" w:type="dxa"/>
            <w:tcBorders>
              <w:bottom w:val="dotted" w:sz="4" w:space="0" w:color="auto"/>
            </w:tcBorders>
          </w:tcPr>
          <w:p w14:paraId="0229B50D"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765" w:type="dxa"/>
            <w:tcBorders>
              <w:bottom w:val="dotted" w:sz="4" w:space="0" w:color="auto"/>
            </w:tcBorders>
          </w:tcPr>
          <w:p w14:paraId="1513725E"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750" w:type="dxa"/>
            <w:tcBorders>
              <w:bottom w:val="dotted" w:sz="4" w:space="0" w:color="auto"/>
            </w:tcBorders>
          </w:tcPr>
          <w:p w14:paraId="26172DEF"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418" w:type="dxa"/>
            <w:tcBorders>
              <w:bottom w:val="dotted" w:sz="4" w:space="0" w:color="auto"/>
            </w:tcBorders>
          </w:tcPr>
          <w:p w14:paraId="6249F3A0"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6400E2CB" w14:textId="77777777" w:rsidTr="005B1E63">
        <w:trPr>
          <w:trHeight w:val="456"/>
        </w:trPr>
        <w:tc>
          <w:tcPr>
            <w:tcW w:w="875" w:type="dxa"/>
            <w:tcBorders>
              <w:top w:val="dotted" w:sz="4" w:space="0" w:color="auto"/>
              <w:left w:val="single" w:sz="4" w:space="0" w:color="auto"/>
              <w:bottom w:val="dotted" w:sz="4" w:space="0" w:color="auto"/>
              <w:right w:val="single" w:sz="4" w:space="0" w:color="auto"/>
            </w:tcBorders>
          </w:tcPr>
          <w:p w14:paraId="059F6AC1"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765" w:type="dxa"/>
            <w:tcBorders>
              <w:top w:val="dotted" w:sz="4" w:space="0" w:color="auto"/>
              <w:left w:val="single" w:sz="4" w:space="0" w:color="auto"/>
              <w:bottom w:val="dotted" w:sz="4" w:space="0" w:color="auto"/>
            </w:tcBorders>
          </w:tcPr>
          <w:p w14:paraId="4FCF1287"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750" w:type="dxa"/>
            <w:tcBorders>
              <w:top w:val="dotted" w:sz="4" w:space="0" w:color="auto"/>
              <w:bottom w:val="dotted" w:sz="4" w:space="0" w:color="auto"/>
            </w:tcBorders>
          </w:tcPr>
          <w:p w14:paraId="5606A985"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418" w:type="dxa"/>
            <w:tcBorders>
              <w:top w:val="dotted" w:sz="4" w:space="0" w:color="auto"/>
              <w:bottom w:val="dotted" w:sz="4" w:space="0" w:color="auto"/>
            </w:tcBorders>
          </w:tcPr>
          <w:p w14:paraId="58A24368"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3934DF07" w14:textId="77777777" w:rsidTr="005B1E63">
        <w:trPr>
          <w:trHeight w:val="456"/>
        </w:trPr>
        <w:tc>
          <w:tcPr>
            <w:tcW w:w="875" w:type="dxa"/>
            <w:tcBorders>
              <w:top w:val="dotted" w:sz="4" w:space="0" w:color="auto"/>
              <w:left w:val="single" w:sz="4" w:space="0" w:color="auto"/>
              <w:bottom w:val="dotted" w:sz="4" w:space="0" w:color="auto"/>
              <w:right w:val="single" w:sz="4" w:space="0" w:color="auto"/>
            </w:tcBorders>
          </w:tcPr>
          <w:p w14:paraId="110962CF"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765" w:type="dxa"/>
            <w:tcBorders>
              <w:top w:val="dotted" w:sz="4" w:space="0" w:color="auto"/>
              <w:left w:val="single" w:sz="4" w:space="0" w:color="auto"/>
              <w:bottom w:val="dotted" w:sz="4" w:space="0" w:color="auto"/>
            </w:tcBorders>
          </w:tcPr>
          <w:p w14:paraId="3020699B"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750" w:type="dxa"/>
            <w:tcBorders>
              <w:top w:val="dotted" w:sz="4" w:space="0" w:color="auto"/>
              <w:bottom w:val="dotted" w:sz="4" w:space="0" w:color="auto"/>
            </w:tcBorders>
          </w:tcPr>
          <w:p w14:paraId="668020F2"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418" w:type="dxa"/>
            <w:tcBorders>
              <w:top w:val="dotted" w:sz="4" w:space="0" w:color="auto"/>
              <w:bottom w:val="dotted" w:sz="4" w:space="0" w:color="auto"/>
            </w:tcBorders>
          </w:tcPr>
          <w:p w14:paraId="5C7CC23F"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4850695C" w14:textId="77777777" w:rsidTr="005B1E63">
        <w:trPr>
          <w:trHeight w:val="456"/>
        </w:trPr>
        <w:tc>
          <w:tcPr>
            <w:tcW w:w="875" w:type="dxa"/>
            <w:tcBorders>
              <w:top w:val="dotted" w:sz="4" w:space="0" w:color="auto"/>
              <w:left w:val="single" w:sz="4" w:space="0" w:color="auto"/>
              <w:bottom w:val="single" w:sz="4" w:space="0" w:color="auto"/>
              <w:right w:val="single" w:sz="4" w:space="0" w:color="auto"/>
            </w:tcBorders>
          </w:tcPr>
          <w:p w14:paraId="3C5CD7D9"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765" w:type="dxa"/>
            <w:tcBorders>
              <w:top w:val="dotted" w:sz="4" w:space="0" w:color="auto"/>
              <w:left w:val="single" w:sz="4" w:space="0" w:color="auto"/>
              <w:bottom w:val="single" w:sz="4" w:space="0" w:color="auto"/>
            </w:tcBorders>
          </w:tcPr>
          <w:p w14:paraId="50D18489"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750" w:type="dxa"/>
            <w:tcBorders>
              <w:top w:val="dotted" w:sz="4" w:space="0" w:color="auto"/>
              <w:bottom w:val="single" w:sz="4" w:space="0" w:color="auto"/>
            </w:tcBorders>
          </w:tcPr>
          <w:p w14:paraId="10D65A68"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418" w:type="dxa"/>
            <w:tcBorders>
              <w:top w:val="dotted" w:sz="4" w:space="0" w:color="auto"/>
              <w:bottom w:val="single" w:sz="4" w:space="0" w:color="auto"/>
            </w:tcBorders>
          </w:tcPr>
          <w:p w14:paraId="0A570B12"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6DDB9247" w14:textId="77777777" w:rsidTr="003F52E7">
        <w:trPr>
          <w:trHeight w:val="301"/>
        </w:trPr>
        <w:tc>
          <w:tcPr>
            <w:tcW w:w="875" w:type="dxa"/>
            <w:tcBorders>
              <w:top w:val="single" w:sz="4" w:space="0" w:color="auto"/>
            </w:tcBorders>
          </w:tcPr>
          <w:p w14:paraId="4FE6D4A0"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765" w:type="dxa"/>
            <w:tcBorders>
              <w:top w:val="single" w:sz="4" w:space="0" w:color="auto"/>
            </w:tcBorders>
          </w:tcPr>
          <w:p w14:paraId="6577CEAC" w14:textId="77777777" w:rsidR="00B6644A" w:rsidRPr="003F52E7" w:rsidRDefault="00B6644A" w:rsidP="003F52E7">
            <w:pPr>
              <w:tabs>
                <w:tab w:val="left" w:pos="0"/>
              </w:tabs>
              <w:jc w:val="both"/>
              <w:rPr>
                <w:rFonts w:ascii="Times New Roman" w:hAnsi="Times New Roman" w:cs="Times New Roman"/>
                <w:b/>
                <w:sz w:val="24"/>
                <w:szCs w:val="24"/>
              </w:rPr>
            </w:pPr>
            <w:r w:rsidRPr="003F52E7">
              <w:rPr>
                <w:rFonts w:ascii="Times New Roman" w:hAnsi="Times New Roman" w:cs="Times New Roman"/>
                <w:b/>
                <w:sz w:val="24"/>
                <w:szCs w:val="24"/>
              </w:rPr>
              <w:t>Tổng cộng</w:t>
            </w:r>
            <w:r w:rsidR="003F52E7" w:rsidRPr="003F52E7">
              <w:rPr>
                <w:rFonts w:ascii="Times New Roman" w:hAnsi="Times New Roman" w:cs="Times New Roman"/>
                <w:b/>
                <w:sz w:val="24"/>
                <w:szCs w:val="24"/>
              </w:rPr>
              <w:t>:</w:t>
            </w:r>
          </w:p>
        </w:tc>
        <w:tc>
          <w:tcPr>
            <w:tcW w:w="2750" w:type="dxa"/>
            <w:tcBorders>
              <w:top w:val="single" w:sz="4" w:space="0" w:color="auto"/>
            </w:tcBorders>
          </w:tcPr>
          <w:p w14:paraId="40408070"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418" w:type="dxa"/>
            <w:tcBorders>
              <w:top w:val="single" w:sz="4" w:space="0" w:color="auto"/>
            </w:tcBorders>
          </w:tcPr>
          <w:p w14:paraId="058C2E5E"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bl>
    <w:p w14:paraId="1B87AE99" w14:textId="77777777" w:rsidR="00B6644A" w:rsidRPr="00572D9C" w:rsidRDefault="00B6644A" w:rsidP="003F52E7">
      <w:pPr>
        <w:tabs>
          <w:tab w:val="left" w:pos="0"/>
        </w:tabs>
        <w:spacing w:before="120" w:after="120"/>
        <w:jc w:val="both"/>
        <w:rPr>
          <w:rFonts w:ascii="Times New Roman" w:hAnsi="Times New Roman" w:cs="Times New Roman"/>
          <w:sz w:val="24"/>
          <w:szCs w:val="24"/>
        </w:rPr>
      </w:pPr>
      <w:r w:rsidRPr="00572D9C">
        <w:rPr>
          <w:rFonts w:ascii="Times New Roman" w:hAnsi="Times New Roman" w:cs="Times New Roman"/>
          <w:sz w:val="24"/>
          <w:szCs w:val="24"/>
        </w:rPr>
        <w:t>Ấn định số tiền của PHIẾU XUẤT KHO này là. .…………………….……………</w:t>
      </w:r>
      <w:r w:rsidR="003F52E7">
        <w:rPr>
          <w:rFonts w:ascii="Times New Roman" w:hAnsi="Times New Roman" w:cs="Times New Roman"/>
          <w:sz w:val="24"/>
          <w:szCs w:val="24"/>
        </w:rPr>
        <w:t>…………</w:t>
      </w:r>
    </w:p>
    <w:p w14:paraId="3F41E059" w14:textId="77777777" w:rsidR="00B6644A" w:rsidRDefault="00B6644A"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3F52E7">
        <w:rPr>
          <w:rFonts w:ascii="Times New Roman" w:hAnsi="Times New Roman" w:cs="Times New Roman"/>
          <w:sz w:val="24"/>
          <w:szCs w:val="24"/>
        </w:rPr>
        <w:t>…………</w:t>
      </w:r>
    </w:p>
    <w:p w14:paraId="5D489C15" w14:textId="77777777" w:rsidR="001068AD" w:rsidRPr="00572D9C" w:rsidRDefault="001068AD" w:rsidP="00D55990">
      <w:pPr>
        <w:tabs>
          <w:tab w:val="left" w:pos="0"/>
        </w:tabs>
        <w:spacing w:after="120"/>
        <w:jc w:val="both"/>
        <w:rPr>
          <w:rFonts w:ascii="Times New Roman" w:hAnsi="Times New Roman" w:cs="Times New Roman"/>
          <w:sz w:val="24"/>
          <w:szCs w:val="24"/>
        </w:rPr>
      </w:pPr>
    </w:p>
    <w:tbl>
      <w:tblPr>
        <w:tblW w:w="10753" w:type="dxa"/>
        <w:tblInd w:w="-709" w:type="dxa"/>
        <w:tblLook w:val="01E0" w:firstRow="1" w:lastRow="1" w:firstColumn="1" w:lastColumn="1" w:noHBand="0" w:noVBand="0"/>
      </w:tblPr>
      <w:tblGrid>
        <w:gridCol w:w="1429"/>
        <w:gridCol w:w="556"/>
        <w:gridCol w:w="1985"/>
        <w:gridCol w:w="1984"/>
        <w:gridCol w:w="1985"/>
        <w:gridCol w:w="2126"/>
        <w:gridCol w:w="688"/>
      </w:tblGrid>
      <w:tr w:rsidR="00B6644A" w:rsidRPr="00572D9C" w14:paraId="10CE000A" w14:textId="77777777" w:rsidTr="001068AD">
        <w:trPr>
          <w:gridBefore w:val="1"/>
          <w:wBefore w:w="1429" w:type="dxa"/>
        </w:trPr>
        <w:tc>
          <w:tcPr>
            <w:tcW w:w="9324" w:type="dxa"/>
            <w:gridSpan w:val="6"/>
          </w:tcPr>
          <w:p w14:paraId="4598C518" w14:textId="77777777" w:rsidR="00B6644A" w:rsidRPr="00572D9C" w:rsidRDefault="001068AD" w:rsidP="001068AD">
            <w:pPr>
              <w:tabs>
                <w:tab w:val="left" w:pos="0"/>
              </w:tabs>
              <w:spacing w:after="120"/>
              <w:rPr>
                <w:rFonts w:ascii="Times New Roman" w:hAnsi="Times New Roman" w:cs="Times New Roman"/>
                <w:sz w:val="24"/>
                <w:szCs w:val="24"/>
              </w:rPr>
            </w:pPr>
            <w:r>
              <w:rPr>
                <w:rFonts w:ascii="Times New Roman" w:hAnsi="Times New Roman" w:cs="Times New Roman"/>
                <w:sz w:val="24"/>
                <w:szCs w:val="24"/>
              </w:rPr>
              <w:t xml:space="preserve">                                                                     </w:t>
            </w:r>
            <w:r w:rsidR="00B6644A" w:rsidRPr="00572D9C">
              <w:rPr>
                <w:rFonts w:ascii="Times New Roman" w:hAnsi="Times New Roman" w:cs="Times New Roman"/>
                <w:sz w:val="24"/>
                <w:szCs w:val="24"/>
              </w:rPr>
              <w:t>Xuất ngày………tháng……..năm……</w:t>
            </w:r>
          </w:p>
        </w:tc>
      </w:tr>
      <w:tr w:rsidR="00B6644A" w:rsidRPr="00572D9C" w14:paraId="675149F3" w14:textId="77777777" w:rsidTr="001068AD">
        <w:trPr>
          <w:gridAfter w:val="1"/>
          <w:wAfter w:w="688" w:type="dxa"/>
        </w:trPr>
        <w:tc>
          <w:tcPr>
            <w:tcW w:w="1985" w:type="dxa"/>
            <w:gridSpan w:val="2"/>
          </w:tcPr>
          <w:p w14:paraId="49E43CB3" w14:textId="77777777" w:rsidR="00B6644A" w:rsidRPr="00572D9C" w:rsidRDefault="00B6644A" w:rsidP="001068AD">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Người giao</w:t>
            </w:r>
            <w:r w:rsidRPr="00572D9C">
              <w:rPr>
                <w:rFonts w:ascii="Times New Roman" w:hAnsi="Times New Roman" w:cs="Times New Roman"/>
                <w:sz w:val="24"/>
                <w:szCs w:val="24"/>
                <w:vertAlign w:val="superscript"/>
              </w:rPr>
              <w:t>(4)</w:t>
            </w:r>
            <w:r w:rsidRPr="00572D9C">
              <w:rPr>
                <w:rFonts w:ascii="Times New Roman" w:hAnsi="Times New Roman" w:cs="Times New Roman"/>
                <w:sz w:val="24"/>
                <w:szCs w:val="24"/>
                <w:vertAlign w:val="superscript"/>
              </w:rPr>
              <w:br/>
            </w:r>
            <w:r w:rsidR="001068AD" w:rsidRPr="001068AD">
              <w:rPr>
                <w:rFonts w:ascii="Times New Roman" w:hAnsi="Times New Roman" w:cs="Times New Roman"/>
                <w:sz w:val="22"/>
                <w:szCs w:val="22"/>
              </w:rPr>
              <w:t>(</w:t>
            </w:r>
            <w:r w:rsidRPr="001068AD">
              <w:rPr>
                <w:rFonts w:ascii="Times New Roman" w:hAnsi="Times New Roman" w:cs="Times New Roman"/>
                <w:sz w:val="22"/>
                <w:szCs w:val="22"/>
              </w:rPr>
              <w:t>Ký, ghi rõ họ tên)</w:t>
            </w:r>
          </w:p>
        </w:tc>
        <w:tc>
          <w:tcPr>
            <w:tcW w:w="1985" w:type="dxa"/>
          </w:tcPr>
          <w:p w14:paraId="53F97A4A" w14:textId="77777777" w:rsidR="00B6644A" w:rsidRPr="00572D9C" w:rsidRDefault="00B6644A" w:rsidP="001068AD">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Người nhận</w:t>
            </w:r>
            <w:r w:rsidRPr="00572D9C">
              <w:rPr>
                <w:rFonts w:ascii="Times New Roman" w:hAnsi="Times New Roman" w:cs="Times New Roman"/>
                <w:sz w:val="24"/>
                <w:szCs w:val="24"/>
                <w:vertAlign w:val="superscript"/>
              </w:rPr>
              <w:t>(4)</w:t>
            </w:r>
            <w:r w:rsidRPr="00572D9C">
              <w:rPr>
                <w:rFonts w:ascii="Times New Roman" w:hAnsi="Times New Roman" w:cs="Times New Roman"/>
                <w:sz w:val="24"/>
                <w:szCs w:val="24"/>
                <w:vertAlign w:val="superscript"/>
              </w:rPr>
              <w:br/>
            </w:r>
            <w:r w:rsidR="001068AD" w:rsidRPr="001068AD">
              <w:rPr>
                <w:rFonts w:ascii="Times New Roman" w:hAnsi="Times New Roman" w:cs="Times New Roman"/>
                <w:sz w:val="22"/>
                <w:szCs w:val="22"/>
              </w:rPr>
              <w:t>(</w:t>
            </w:r>
            <w:r w:rsidRPr="001068AD">
              <w:rPr>
                <w:rFonts w:ascii="Times New Roman" w:hAnsi="Times New Roman" w:cs="Times New Roman"/>
                <w:sz w:val="22"/>
                <w:szCs w:val="22"/>
              </w:rPr>
              <w:t>Ký, ghi rõ họ tên)</w:t>
            </w:r>
          </w:p>
        </w:tc>
        <w:tc>
          <w:tcPr>
            <w:tcW w:w="1984" w:type="dxa"/>
          </w:tcPr>
          <w:p w14:paraId="24D54BDD" w14:textId="77777777" w:rsidR="00B6644A" w:rsidRPr="00572D9C" w:rsidRDefault="00B6644A" w:rsidP="001068AD">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Kế toán</w:t>
            </w:r>
            <w:r w:rsidRPr="00572D9C">
              <w:rPr>
                <w:rFonts w:ascii="Times New Roman" w:hAnsi="Times New Roman" w:cs="Times New Roman"/>
                <w:sz w:val="24"/>
                <w:szCs w:val="24"/>
                <w:vertAlign w:val="superscript"/>
              </w:rPr>
              <w:t>(1)</w:t>
            </w:r>
            <w:r w:rsidRPr="00572D9C">
              <w:rPr>
                <w:rFonts w:ascii="Times New Roman" w:hAnsi="Times New Roman" w:cs="Times New Roman"/>
                <w:sz w:val="24"/>
                <w:szCs w:val="24"/>
                <w:vertAlign w:val="superscript"/>
              </w:rPr>
              <w:br/>
            </w:r>
            <w:r w:rsidR="001068AD" w:rsidRPr="001068AD">
              <w:rPr>
                <w:rFonts w:ascii="Times New Roman" w:hAnsi="Times New Roman" w:cs="Times New Roman"/>
                <w:sz w:val="22"/>
                <w:szCs w:val="22"/>
              </w:rPr>
              <w:t>(</w:t>
            </w:r>
            <w:r w:rsidRPr="001068AD">
              <w:rPr>
                <w:rFonts w:ascii="Times New Roman" w:hAnsi="Times New Roman" w:cs="Times New Roman"/>
                <w:sz w:val="22"/>
                <w:szCs w:val="22"/>
              </w:rPr>
              <w:t>Ký, ghi rõ họ tên)</w:t>
            </w:r>
          </w:p>
        </w:tc>
        <w:tc>
          <w:tcPr>
            <w:tcW w:w="1985" w:type="dxa"/>
          </w:tcPr>
          <w:p w14:paraId="25CC351A" w14:textId="77777777" w:rsidR="00B6644A" w:rsidRPr="00572D9C" w:rsidRDefault="00B6644A" w:rsidP="001068AD">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TP</w:t>
            </w:r>
            <w:r w:rsidR="001068AD">
              <w:rPr>
                <w:rFonts w:ascii="Times New Roman" w:hAnsi="Times New Roman" w:cs="Times New Roman"/>
                <w:sz w:val="24"/>
                <w:szCs w:val="24"/>
              </w:rPr>
              <w:t>.</w:t>
            </w:r>
            <w:r w:rsidRPr="00572D9C">
              <w:rPr>
                <w:rFonts w:ascii="Times New Roman" w:hAnsi="Times New Roman" w:cs="Times New Roman"/>
                <w:sz w:val="24"/>
                <w:szCs w:val="24"/>
              </w:rPr>
              <w:t xml:space="preserve"> Kế toán</w:t>
            </w:r>
            <w:r w:rsidRPr="00572D9C">
              <w:rPr>
                <w:rFonts w:ascii="Times New Roman" w:hAnsi="Times New Roman" w:cs="Times New Roman"/>
                <w:sz w:val="24"/>
                <w:szCs w:val="24"/>
                <w:vertAlign w:val="superscript"/>
              </w:rPr>
              <w:t>(2)</w:t>
            </w:r>
            <w:r w:rsidRPr="00572D9C">
              <w:rPr>
                <w:rFonts w:ascii="Times New Roman" w:hAnsi="Times New Roman" w:cs="Times New Roman"/>
                <w:sz w:val="24"/>
                <w:szCs w:val="24"/>
                <w:vertAlign w:val="superscript"/>
              </w:rPr>
              <w:br/>
            </w:r>
            <w:r w:rsidR="001068AD" w:rsidRPr="001068AD">
              <w:rPr>
                <w:rFonts w:ascii="Times New Roman" w:hAnsi="Times New Roman" w:cs="Times New Roman"/>
                <w:sz w:val="22"/>
                <w:szCs w:val="22"/>
              </w:rPr>
              <w:t>(</w:t>
            </w:r>
            <w:r w:rsidRPr="001068AD">
              <w:rPr>
                <w:rFonts w:ascii="Times New Roman" w:hAnsi="Times New Roman" w:cs="Times New Roman"/>
                <w:sz w:val="22"/>
                <w:szCs w:val="22"/>
              </w:rPr>
              <w:t>Ký, ghi rõ họ tên)</w:t>
            </w:r>
          </w:p>
        </w:tc>
        <w:tc>
          <w:tcPr>
            <w:tcW w:w="2126" w:type="dxa"/>
          </w:tcPr>
          <w:p w14:paraId="261DFBCA" w14:textId="77777777" w:rsidR="00B6644A" w:rsidRPr="00572D9C" w:rsidRDefault="00B6644A" w:rsidP="001068AD">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Giám đốc</w:t>
            </w:r>
            <w:r w:rsidRPr="00572D9C">
              <w:rPr>
                <w:rFonts w:ascii="Times New Roman" w:hAnsi="Times New Roman" w:cs="Times New Roman"/>
                <w:sz w:val="24"/>
                <w:szCs w:val="24"/>
                <w:vertAlign w:val="superscript"/>
              </w:rPr>
              <w:t>(3)</w:t>
            </w:r>
            <w:r w:rsidRPr="00572D9C">
              <w:rPr>
                <w:rFonts w:ascii="Times New Roman" w:hAnsi="Times New Roman" w:cs="Times New Roman"/>
                <w:sz w:val="24"/>
                <w:szCs w:val="24"/>
                <w:vertAlign w:val="superscript"/>
              </w:rPr>
              <w:br/>
            </w:r>
            <w:r w:rsidR="001068AD" w:rsidRPr="001068AD">
              <w:rPr>
                <w:rFonts w:ascii="Times New Roman" w:hAnsi="Times New Roman" w:cs="Times New Roman"/>
                <w:sz w:val="22"/>
                <w:szCs w:val="22"/>
              </w:rPr>
              <w:t>(</w:t>
            </w:r>
            <w:r w:rsidRPr="001068AD">
              <w:rPr>
                <w:rFonts w:ascii="Times New Roman" w:hAnsi="Times New Roman" w:cs="Times New Roman"/>
                <w:sz w:val="22"/>
                <w:szCs w:val="22"/>
              </w:rPr>
              <w:t>Ký, ghi rõ họ tên)</w:t>
            </w:r>
          </w:p>
        </w:tc>
      </w:tr>
    </w:tbl>
    <w:p w14:paraId="348ED9C0" w14:textId="77777777" w:rsidR="001068AD" w:rsidRDefault="001068AD" w:rsidP="00D55990">
      <w:pPr>
        <w:tabs>
          <w:tab w:val="left" w:pos="0"/>
        </w:tabs>
        <w:spacing w:after="120"/>
        <w:jc w:val="both"/>
        <w:rPr>
          <w:rFonts w:ascii="Times New Roman" w:hAnsi="Times New Roman" w:cs="Times New Roman"/>
          <w:b/>
          <w:sz w:val="24"/>
          <w:szCs w:val="24"/>
          <w:u w:val="single"/>
        </w:rPr>
      </w:pPr>
    </w:p>
    <w:p w14:paraId="674478DC" w14:textId="77777777" w:rsidR="001068AD" w:rsidRDefault="001068AD" w:rsidP="00D55990">
      <w:pPr>
        <w:tabs>
          <w:tab w:val="left" w:pos="0"/>
        </w:tabs>
        <w:spacing w:after="120"/>
        <w:jc w:val="both"/>
        <w:rPr>
          <w:rFonts w:ascii="Times New Roman" w:hAnsi="Times New Roman" w:cs="Times New Roman"/>
          <w:b/>
          <w:sz w:val="24"/>
          <w:szCs w:val="24"/>
          <w:u w:val="single"/>
        </w:rPr>
      </w:pPr>
    </w:p>
    <w:p w14:paraId="48DD6F28" w14:textId="77777777" w:rsidR="001068AD" w:rsidRDefault="001068AD" w:rsidP="00D55990">
      <w:pPr>
        <w:tabs>
          <w:tab w:val="left" w:pos="0"/>
        </w:tabs>
        <w:spacing w:after="120"/>
        <w:jc w:val="both"/>
        <w:rPr>
          <w:rFonts w:ascii="Times New Roman" w:hAnsi="Times New Roman" w:cs="Times New Roman"/>
          <w:b/>
          <w:sz w:val="24"/>
          <w:szCs w:val="24"/>
          <w:u w:val="single"/>
        </w:rPr>
      </w:pPr>
    </w:p>
    <w:p w14:paraId="71FE2633" w14:textId="77777777" w:rsidR="001068AD" w:rsidRDefault="001068AD" w:rsidP="00D55990">
      <w:pPr>
        <w:tabs>
          <w:tab w:val="left" w:pos="0"/>
        </w:tabs>
        <w:spacing w:after="120"/>
        <w:jc w:val="both"/>
        <w:rPr>
          <w:rFonts w:ascii="Times New Roman" w:hAnsi="Times New Roman" w:cs="Times New Roman"/>
          <w:b/>
          <w:sz w:val="24"/>
          <w:szCs w:val="24"/>
          <w:u w:val="single"/>
        </w:rPr>
      </w:pPr>
    </w:p>
    <w:p w14:paraId="3E0C561C" w14:textId="77777777" w:rsidR="001068AD" w:rsidRDefault="001068AD" w:rsidP="00D55990">
      <w:pPr>
        <w:tabs>
          <w:tab w:val="left" w:pos="0"/>
        </w:tabs>
        <w:spacing w:after="120"/>
        <w:jc w:val="both"/>
        <w:rPr>
          <w:rFonts w:ascii="Times New Roman" w:hAnsi="Times New Roman" w:cs="Times New Roman"/>
          <w:b/>
          <w:sz w:val="24"/>
          <w:szCs w:val="24"/>
          <w:u w:val="single"/>
        </w:rPr>
      </w:pPr>
    </w:p>
    <w:p w14:paraId="7A503314" w14:textId="77777777" w:rsidR="00B6644A" w:rsidRPr="00572D9C" w:rsidRDefault="00B6644A" w:rsidP="00D55990">
      <w:pPr>
        <w:tabs>
          <w:tab w:val="left" w:pos="0"/>
        </w:tabs>
        <w:spacing w:after="120"/>
        <w:jc w:val="both"/>
        <w:rPr>
          <w:rFonts w:ascii="Times New Roman" w:hAnsi="Times New Roman" w:cs="Times New Roman"/>
          <w:sz w:val="24"/>
          <w:szCs w:val="24"/>
          <w:vertAlign w:val="superscript"/>
        </w:rPr>
      </w:pPr>
      <w:r w:rsidRPr="001068AD">
        <w:rPr>
          <w:rFonts w:ascii="Times New Roman" w:hAnsi="Times New Roman" w:cs="Times New Roman"/>
          <w:b/>
          <w:sz w:val="24"/>
          <w:szCs w:val="24"/>
          <w:u w:val="single"/>
        </w:rPr>
        <w:t>Ghi chú</w:t>
      </w:r>
      <w:r w:rsidRPr="00572D9C">
        <w:rPr>
          <w:rFonts w:ascii="Times New Roman" w:hAnsi="Times New Roman" w:cs="Times New Roman"/>
          <w:sz w:val="24"/>
          <w:szCs w:val="24"/>
        </w:rPr>
        <w:t>: Quy trình luân chuyển chứng từ và ký trên mẫu phiếu này thực hiện theo thứ tự (1), (2), (3), (4).</w:t>
      </w:r>
    </w:p>
    <w:p w14:paraId="71C48E55" w14:textId="77777777" w:rsidR="00641EBE" w:rsidRDefault="00641EBE" w:rsidP="008D4825">
      <w:pPr>
        <w:tabs>
          <w:tab w:val="left" w:pos="0"/>
        </w:tabs>
        <w:spacing w:after="120"/>
        <w:jc w:val="center"/>
        <w:rPr>
          <w:rFonts w:ascii="Times New Roman" w:hAnsi="Times New Roman" w:cs="Times New Roman"/>
          <w:b/>
        </w:rPr>
      </w:pPr>
      <w:bookmarkStart w:id="101" w:name="dieu_phuluc14"/>
    </w:p>
    <w:p w14:paraId="1C954DB0" w14:textId="77777777" w:rsidR="00641EBE" w:rsidRDefault="00641EBE" w:rsidP="008D4825">
      <w:pPr>
        <w:tabs>
          <w:tab w:val="left" w:pos="0"/>
        </w:tabs>
        <w:spacing w:after="120"/>
        <w:jc w:val="center"/>
        <w:rPr>
          <w:rFonts w:ascii="Times New Roman" w:hAnsi="Times New Roman" w:cs="Times New Roman"/>
          <w:b/>
        </w:rPr>
      </w:pPr>
    </w:p>
    <w:p w14:paraId="26D227B0" w14:textId="77777777" w:rsidR="00641EBE" w:rsidRDefault="00641EBE" w:rsidP="008D4825">
      <w:pPr>
        <w:tabs>
          <w:tab w:val="left" w:pos="0"/>
        </w:tabs>
        <w:spacing w:after="120"/>
        <w:jc w:val="center"/>
        <w:rPr>
          <w:rFonts w:ascii="Times New Roman" w:hAnsi="Times New Roman" w:cs="Times New Roman"/>
          <w:b/>
        </w:rPr>
      </w:pPr>
    </w:p>
    <w:p w14:paraId="6749611A" w14:textId="77777777" w:rsidR="00641EBE" w:rsidRDefault="00641EBE" w:rsidP="008D4825">
      <w:pPr>
        <w:tabs>
          <w:tab w:val="left" w:pos="0"/>
        </w:tabs>
        <w:spacing w:after="120"/>
        <w:jc w:val="center"/>
        <w:rPr>
          <w:rFonts w:ascii="Times New Roman" w:hAnsi="Times New Roman" w:cs="Times New Roman"/>
          <w:b/>
        </w:rPr>
        <w:sectPr w:rsidR="00641EBE" w:rsidSect="00641EBE">
          <w:pgSz w:w="11907" w:h="16840" w:code="9"/>
          <w:pgMar w:top="567" w:right="1134" w:bottom="567" w:left="1701" w:header="720" w:footer="720" w:gutter="0"/>
          <w:cols w:space="720"/>
          <w:titlePg/>
          <w:docGrid w:linePitch="381"/>
        </w:sectPr>
      </w:pPr>
    </w:p>
    <w:p w14:paraId="051F1E4E" w14:textId="77777777" w:rsidR="008D4825" w:rsidRPr="00512159" w:rsidRDefault="008D4825" w:rsidP="008D4825">
      <w:pPr>
        <w:tabs>
          <w:tab w:val="left" w:pos="0"/>
        </w:tabs>
        <w:spacing w:after="120"/>
        <w:jc w:val="center"/>
        <w:rPr>
          <w:rFonts w:ascii="Times New Roman" w:hAnsi="Times New Roman" w:cs="Times New Roman"/>
          <w:sz w:val="20"/>
          <w:szCs w:val="20"/>
        </w:rPr>
      </w:pPr>
      <w:r w:rsidRPr="00AF6443">
        <w:rPr>
          <w:rFonts w:ascii="Times New Roman" w:hAnsi="Times New Roman" w:cs="Times New Roman"/>
          <w:b/>
        </w:rPr>
        <w:lastRenderedPageBreak/>
        <w:t>Phụ lục I</w:t>
      </w:r>
      <w:r>
        <w:rPr>
          <w:rFonts w:ascii="Times New Roman" w:hAnsi="Times New Roman" w:cs="Times New Roman"/>
          <w:b/>
        </w:rPr>
        <w:t>XB</w:t>
      </w:r>
    </w:p>
    <w:bookmarkEnd w:id="101"/>
    <w:p w14:paraId="15DA537B" w14:textId="77777777" w:rsidR="00455833" w:rsidRPr="00572D9C" w:rsidRDefault="007036B8" w:rsidP="00455833">
      <w:pPr>
        <w:tabs>
          <w:tab w:val="left" w:pos="0"/>
        </w:tabs>
        <w:spacing w:after="120"/>
        <w:jc w:val="center"/>
        <w:rPr>
          <w:rFonts w:ascii="Times New Roman" w:hAnsi="Times New Roman" w:cs="Times New Roman"/>
          <w:i/>
          <w:sz w:val="24"/>
          <w:szCs w:val="24"/>
        </w:rPr>
      </w:pPr>
      <w:r>
        <w:rPr>
          <w:rFonts w:ascii="Times New Roman" w:hAnsi="Times New Roman" w:cs="Times New Roman"/>
        </w:rPr>
        <w:t>Mẫu</w:t>
      </w:r>
      <w:r w:rsidRPr="00512159">
        <w:rPr>
          <w:rFonts w:ascii="Times New Roman" w:hAnsi="Times New Roman" w:cs="Times New Roman"/>
        </w:rPr>
        <w:t xml:space="preserve"> </w:t>
      </w:r>
      <w:r w:rsidR="00455833" w:rsidRPr="00512159">
        <w:rPr>
          <w:rFonts w:ascii="Times New Roman" w:hAnsi="Times New Roman" w:cs="Times New Roman"/>
        </w:rPr>
        <w:t xml:space="preserve">PHIẾU </w:t>
      </w:r>
      <w:r w:rsidR="00455833">
        <w:rPr>
          <w:rFonts w:ascii="Times New Roman" w:hAnsi="Times New Roman" w:cs="Times New Roman"/>
        </w:rPr>
        <w:t>NHẬP</w:t>
      </w:r>
      <w:r w:rsidR="00455833" w:rsidRPr="00512159">
        <w:rPr>
          <w:rFonts w:ascii="Times New Roman" w:hAnsi="Times New Roman" w:cs="Times New Roman"/>
        </w:rPr>
        <w:t xml:space="preserve"> KHO</w:t>
      </w:r>
      <w:r w:rsidR="00455833" w:rsidRPr="00572D9C">
        <w:rPr>
          <w:rFonts w:ascii="Times New Roman" w:hAnsi="Times New Roman" w:cs="Times New Roman"/>
          <w:sz w:val="24"/>
          <w:szCs w:val="24"/>
        </w:rPr>
        <w:br/>
      </w:r>
      <w:r w:rsidR="00455833">
        <w:rPr>
          <w:rFonts w:ascii="Times New Roman" w:hAnsi="Times New Roman" w:cs="Times New Roman"/>
          <w:i/>
          <w:sz w:val="24"/>
          <w:szCs w:val="24"/>
        </w:rPr>
        <w:t>(</w:t>
      </w:r>
      <w:commentRangeStart w:id="102"/>
      <w:del w:id="103" w:author="Nguyen Thi Ha (PC)" w:date="2022-12-28T16:50:00Z">
        <w:r w:rsidR="00455833" w:rsidRPr="00572D9C" w:rsidDel="002153F3">
          <w:rPr>
            <w:rFonts w:ascii="Times New Roman" w:hAnsi="Times New Roman" w:cs="Times New Roman"/>
            <w:i/>
            <w:sz w:val="24"/>
            <w:szCs w:val="24"/>
          </w:rPr>
          <w:delText>b</w:delText>
        </w:r>
        <w:commentRangeEnd w:id="102"/>
        <w:r w:rsidR="00294CBE" w:rsidDel="002153F3">
          <w:rPr>
            <w:rStyle w:val="CommentReference"/>
          </w:rPr>
          <w:commentReference w:id="102"/>
        </w:r>
        <w:r w:rsidR="00455833" w:rsidRPr="00572D9C" w:rsidDel="002153F3">
          <w:rPr>
            <w:rFonts w:ascii="Times New Roman" w:hAnsi="Times New Roman" w:cs="Times New Roman"/>
            <w:i/>
            <w:sz w:val="24"/>
            <w:szCs w:val="24"/>
          </w:rPr>
          <w:delText xml:space="preserve">an </w:delText>
        </w:r>
      </w:del>
      <w:ins w:id="104" w:author="Nguyen Thi Ha (PC)" w:date="2022-12-28T16:50:00Z">
        <w:r w:rsidR="002153F3">
          <w:rPr>
            <w:rFonts w:ascii="Times New Roman" w:hAnsi="Times New Roman" w:cs="Times New Roman"/>
            <w:i/>
            <w:sz w:val="24"/>
            <w:szCs w:val="24"/>
          </w:rPr>
          <w:t>B</w:t>
        </w:r>
        <w:r w:rsidR="002153F3" w:rsidRPr="00572D9C">
          <w:rPr>
            <w:rFonts w:ascii="Times New Roman" w:hAnsi="Times New Roman" w:cs="Times New Roman"/>
            <w:i/>
            <w:sz w:val="24"/>
            <w:szCs w:val="24"/>
          </w:rPr>
          <w:t xml:space="preserve">an </w:t>
        </w:r>
      </w:ins>
      <w:r w:rsidR="00455833" w:rsidRPr="00572D9C">
        <w:rPr>
          <w:rFonts w:ascii="Times New Roman" w:hAnsi="Times New Roman" w:cs="Times New Roman"/>
          <w:i/>
          <w:sz w:val="24"/>
          <w:szCs w:val="24"/>
        </w:rPr>
        <w:t xml:space="preserve">hành kèm theo </w:t>
      </w:r>
      <w:r w:rsidR="00455833">
        <w:rPr>
          <w:rFonts w:ascii="Times New Roman" w:hAnsi="Times New Roman" w:cs="Times New Roman"/>
          <w:i/>
          <w:sz w:val="24"/>
          <w:szCs w:val="24"/>
        </w:rPr>
        <w:t>Thông tư số …..  ngày …/12/2022 của Thống đốc NHNN</w:t>
      </w:r>
      <w:r w:rsidR="00455833" w:rsidRPr="00572D9C">
        <w:rPr>
          <w:rFonts w:ascii="Times New Roman" w:hAnsi="Times New Roman" w:cs="Times New Roman"/>
          <w:i/>
          <w:sz w:val="24"/>
          <w:szCs w:val="24"/>
        </w:rPr>
        <w:t>)</w:t>
      </w:r>
    </w:p>
    <w:p w14:paraId="73C1518C" w14:textId="77777777" w:rsidR="00B85D5A" w:rsidRDefault="00B85D5A" w:rsidP="00FC03E5">
      <w:pPr>
        <w:tabs>
          <w:tab w:val="left" w:pos="0"/>
        </w:tabs>
        <w:spacing w:after="120"/>
        <w:rPr>
          <w:rFonts w:ascii="Times New Roman" w:hAnsi="Times New Roman" w:cs="Times New Roman"/>
          <w:b/>
          <w:sz w:val="24"/>
          <w:szCs w:val="24"/>
        </w:rPr>
      </w:pPr>
    </w:p>
    <w:p w14:paraId="5A626D15" w14:textId="77777777" w:rsidR="00B6644A" w:rsidRPr="00572D9C" w:rsidRDefault="00B6644A" w:rsidP="00FC03E5">
      <w:pPr>
        <w:tabs>
          <w:tab w:val="left" w:pos="0"/>
        </w:tabs>
        <w:spacing w:after="120"/>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14:paraId="0CFF96F9" w14:textId="77777777" w:rsidR="00B6644A" w:rsidRPr="00572D9C" w:rsidRDefault="00B6644A" w:rsidP="00FC03E5">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Đơn vị……………………………………</w:t>
      </w:r>
    </w:p>
    <w:p w14:paraId="444F87DA" w14:textId="77777777" w:rsidR="00B6644A" w:rsidRPr="00572D9C" w:rsidRDefault="00B6644A" w:rsidP="00620547">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Số:</w:t>
      </w:r>
      <w:r w:rsidR="00620547">
        <w:rPr>
          <w:rFonts w:ascii="Times New Roman" w:hAnsi="Times New Roman" w:cs="Times New Roman"/>
          <w:sz w:val="24"/>
          <w:szCs w:val="24"/>
        </w:rPr>
        <w:t xml:space="preserve"> </w:t>
      </w:r>
      <w:r w:rsidRPr="00572D9C">
        <w:rPr>
          <w:rFonts w:ascii="Times New Roman" w:hAnsi="Times New Roman" w:cs="Times New Roman"/>
          <w:sz w:val="24"/>
          <w:szCs w:val="24"/>
        </w:rPr>
        <w:t>………………….</w:t>
      </w:r>
    </w:p>
    <w:p w14:paraId="3A1B9548" w14:textId="77777777" w:rsidR="00B6644A" w:rsidRPr="00572D9C" w:rsidRDefault="00B6644A" w:rsidP="00357644">
      <w:pPr>
        <w:tabs>
          <w:tab w:val="left" w:pos="0"/>
        </w:tabs>
        <w:jc w:val="center"/>
        <w:rPr>
          <w:rFonts w:ascii="Times New Roman" w:hAnsi="Times New Roman" w:cs="Times New Roman"/>
          <w:b/>
          <w:sz w:val="24"/>
          <w:szCs w:val="24"/>
        </w:rPr>
      </w:pPr>
      <w:r w:rsidRPr="00572D9C">
        <w:rPr>
          <w:rFonts w:ascii="Times New Roman" w:hAnsi="Times New Roman" w:cs="Times New Roman"/>
          <w:b/>
          <w:sz w:val="24"/>
          <w:szCs w:val="24"/>
        </w:rPr>
        <w:t>PHIẾU NHẬP KHO</w:t>
      </w:r>
    </w:p>
    <w:p w14:paraId="4F3AB1E3" w14:textId="271B4F6C" w:rsidR="00B6644A" w:rsidRPr="002B6352" w:rsidRDefault="00B6644A" w:rsidP="00357644">
      <w:pPr>
        <w:tabs>
          <w:tab w:val="left" w:pos="0"/>
        </w:tabs>
        <w:jc w:val="center"/>
        <w:rPr>
          <w:rFonts w:ascii="Times New Roman" w:hAnsi="Times New Roman" w:cs="Times New Roman"/>
          <w:sz w:val="24"/>
          <w:szCs w:val="24"/>
        </w:rPr>
      </w:pPr>
      <w:r w:rsidRPr="00572D9C">
        <w:rPr>
          <w:rFonts w:ascii="Times New Roman" w:hAnsi="Times New Roman" w:cs="Times New Roman"/>
          <w:sz w:val="24"/>
          <w:szCs w:val="24"/>
        </w:rPr>
        <w:t>(</w:t>
      </w:r>
      <w:ins w:id="105" w:author="Nguyen Thi Ha (PC)" w:date="2022-12-29T09:39:00Z">
        <w:r w:rsidR="002B6352" w:rsidRPr="002B6352">
          <w:rPr>
            <w:rFonts w:ascii="Times New Roman" w:hAnsi="Times New Roman" w:cs="Times New Roman"/>
            <w:sz w:val="24"/>
            <w:szCs w:val="24"/>
            <w:rPrChange w:id="106" w:author="Nguyen Thi Ha (PC)" w:date="2022-12-29T09:39:00Z">
              <w:rPr>
                <w:rFonts w:ascii="Times New Roman" w:hAnsi="Times New Roman" w:cs="Times New Roman"/>
                <w:sz w:val="24"/>
                <w:szCs w:val="24"/>
                <w:highlight w:val="yellow"/>
              </w:rPr>
            </w:rPrChange>
          </w:rPr>
          <w:t>K</w:t>
        </w:r>
      </w:ins>
      <w:del w:id="107" w:author="Nguyen Thi Ha (PC)" w:date="2022-12-29T09:39:00Z">
        <w:r w:rsidRPr="002B6352" w:rsidDel="002B6352">
          <w:rPr>
            <w:rFonts w:ascii="Times New Roman" w:hAnsi="Times New Roman" w:cs="Times New Roman"/>
            <w:sz w:val="24"/>
            <w:szCs w:val="24"/>
            <w:rPrChange w:id="108" w:author="Nguyen Thi Ha (PC)" w:date="2022-12-29T09:39:00Z">
              <w:rPr>
                <w:rFonts w:ascii="Times New Roman" w:hAnsi="Times New Roman" w:cs="Times New Roman"/>
                <w:sz w:val="24"/>
                <w:szCs w:val="24"/>
                <w:highlight w:val="yellow"/>
              </w:rPr>
            </w:rPrChange>
          </w:rPr>
          <w:delText>k</w:delText>
        </w:r>
      </w:del>
      <w:r w:rsidRPr="002B6352">
        <w:rPr>
          <w:rFonts w:ascii="Times New Roman" w:hAnsi="Times New Roman" w:cs="Times New Roman"/>
          <w:sz w:val="24"/>
          <w:szCs w:val="24"/>
        </w:rPr>
        <w:t>iêm chứng từ ghi sổ kế toán)</w:t>
      </w:r>
    </w:p>
    <w:p w14:paraId="19C73D4A" w14:textId="77777777" w:rsidR="00B6644A" w:rsidRPr="00572D9C" w:rsidRDefault="00357644" w:rsidP="003D760E">
      <w:pPr>
        <w:tabs>
          <w:tab w:val="left" w:pos="0"/>
        </w:tabs>
        <w:spacing w:after="120"/>
        <w:jc w:val="center"/>
        <w:rPr>
          <w:rFonts w:ascii="Times New Roman" w:hAnsi="Times New Roman" w:cs="Times New Roman"/>
          <w:sz w:val="24"/>
          <w:szCs w:val="24"/>
        </w:rPr>
      </w:pPr>
      <w:r w:rsidRPr="002B6352">
        <w:rPr>
          <w:rFonts w:ascii="Times New Roman" w:hAnsi="Times New Roman" w:cs="Times New Roman"/>
          <w:sz w:val="24"/>
          <w:szCs w:val="24"/>
        </w:rPr>
        <w:t>..</w:t>
      </w:r>
      <w:r w:rsidR="00B6644A" w:rsidRPr="002B6352">
        <w:rPr>
          <w:rFonts w:ascii="Times New Roman" w:hAnsi="Times New Roman" w:cs="Times New Roman"/>
          <w:sz w:val="24"/>
          <w:szCs w:val="24"/>
        </w:rPr>
        <w:t>.,</w:t>
      </w:r>
      <w:r w:rsidR="00B6644A" w:rsidRPr="00572D9C">
        <w:rPr>
          <w:rFonts w:ascii="Times New Roman" w:hAnsi="Times New Roman" w:cs="Times New Roman"/>
          <w:sz w:val="24"/>
          <w:szCs w:val="24"/>
        </w:rPr>
        <w:t xml:space="preserve"> ngày  </w:t>
      </w:r>
      <w:r>
        <w:rPr>
          <w:rFonts w:ascii="Times New Roman" w:hAnsi="Times New Roman" w:cs="Times New Roman"/>
          <w:sz w:val="24"/>
          <w:szCs w:val="24"/>
        </w:rPr>
        <w:t>…</w:t>
      </w:r>
      <w:r w:rsidR="00B6644A" w:rsidRPr="00572D9C">
        <w:rPr>
          <w:rFonts w:ascii="Times New Roman" w:hAnsi="Times New Roman" w:cs="Times New Roman"/>
          <w:sz w:val="24"/>
          <w:szCs w:val="24"/>
        </w:rPr>
        <w:t xml:space="preserve"> tháng </w:t>
      </w:r>
      <w:r>
        <w:rPr>
          <w:rFonts w:ascii="Times New Roman" w:hAnsi="Times New Roman" w:cs="Times New Roman"/>
          <w:sz w:val="24"/>
          <w:szCs w:val="24"/>
        </w:rPr>
        <w:t>…</w:t>
      </w:r>
      <w:r w:rsidR="00B6644A" w:rsidRPr="00572D9C">
        <w:rPr>
          <w:rFonts w:ascii="Times New Roman" w:hAnsi="Times New Roman" w:cs="Times New Roman"/>
          <w:sz w:val="24"/>
          <w:szCs w:val="24"/>
        </w:rPr>
        <w:t xml:space="preserve"> năm</w:t>
      </w:r>
      <w:r>
        <w:rPr>
          <w:rFonts w:ascii="Times New Roman" w:hAnsi="Times New Roman" w:cs="Times New Roman"/>
          <w:sz w:val="24"/>
          <w:szCs w:val="24"/>
        </w:rPr>
        <w:t xml:space="preserve"> …</w:t>
      </w:r>
    </w:p>
    <w:p w14:paraId="0B8701F9" w14:textId="77777777" w:rsidR="00B6644A" w:rsidRPr="00572D9C" w:rsidRDefault="00B6644A"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Nhập………………………… tại Kho tiền…………</w:t>
      </w:r>
      <w:r w:rsidR="009372A2">
        <w:rPr>
          <w:rFonts w:ascii="Times New Roman" w:hAnsi="Times New Roman" w:cs="Times New Roman"/>
          <w:sz w:val="24"/>
          <w:szCs w:val="24"/>
        </w:rPr>
        <w:t>…….</w:t>
      </w:r>
      <w:r w:rsidRPr="00572D9C">
        <w:rPr>
          <w:rFonts w:ascii="Times New Roman" w:hAnsi="Times New Roman" w:cs="Times New Roman"/>
          <w:sz w:val="24"/>
          <w:szCs w:val="24"/>
        </w:rPr>
        <w:t>………</w:t>
      </w:r>
      <w:r w:rsidR="009372A2">
        <w:rPr>
          <w:rFonts w:ascii="Times New Roman" w:hAnsi="Times New Roman" w:cs="Times New Roman"/>
          <w:sz w:val="24"/>
          <w:szCs w:val="24"/>
        </w:rPr>
        <w:t>từ..</w:t>
      </w:r>
      <w:r w:rsidRPr="00572D9C">
        <w:rPr>
          <w:rFonts w:ascii="Times New Roman" w:hAnsi="Times New Roman" w:cs="Times New Roman"/>
          <w:sz w:val="24"/>
          <w:szCs w:val="24"/>
        </w:rPr>
        <w:t>……………………..</w:t>
      </w:r>
    </w:p>
    <w:p w14:paraId="556368E0" w14:textId="77777777" w:rsidR="00B6644A" w:rsidRPr="00572D9C" w:rsidRDefault="00B6644A" w:rsidP="00D55990">
      <w:pPr>
        <w:tabs>
          <w:tab w:val="left" w:pos="0"/>
        </w:tabs>
        <w:spacing w:after="1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E83393B" wp14:editId="3B377A5B">
                <wp:simplePos x="0" y="0"/>
                <wp:positionH relativeFrom="column">
                  <wp:posOffset>3601720</wp:posOffset>
                </wp:positionH>
                <wp:positionV relativeFrom="paragraph">
                  <wp:posOffset>8890</wp:posOffset>
                </wp:positionV>
                <wp:extent cx="2132965" cy="554990"/>
                <wp:effectExtent l="5080" t="12700" r="508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554990"/>
                        </a:xfrm>
                        <a:prstGeom prst="rect">
                          <a:avLst/>
                        </a:prstGeom>
                        <a:solidFill>
                          <a:srgbClr val="FFFFFF"/>
                        </a:solidFill>
                        <a:ln w="9525">
                          <a:solidFill>
                            <a:srgbClr val="000000"/>
                          </a:solidFill>
                          <a:miter lim="800000"/>
                          <a:headEnd/>
                          <a:tailEnd/>
                        </a:ln>
                      </wps:spPr>
                      <wps:txbx>
                        <w:txbxContent>
                          <w:p w14:paraId="6CF2176F" w14:textId="77777777" w:rsidR="002B6352" w:rsidRPr="007147A1" w:rsidRDefault="002B6352" w:rsidP="00B6644A">
                            <w:pPr>
                              <w:spacing w:before="120" w:after="120"/>
                              <w:jc w:val="both"/>
                              <w:rPr>
                                <w:rFonts w:ascii="Arial" w:hAnsi="Arial"/>
                                <w:sz w:val="20"/>
                                <w:szCs w:val="20"/>
                              </w:rPr>
                            </w:pPr>
                            <w:r w:rsidRPr="007147A1">
                              <w:rPr>
                                <w:rFonts w:ascii="Arial" w:hAnsi="Arial"/>
                                <w:sz w:val="20"/>
                                <w:szCs w:val="20"/>
                              </w:rPr>
                              <w:t>Số tài khoản Nợ………………</w:t>
                            </w:r>
                            <w:r>
                              <w:rPr>
                                <w:rFonts w:ascii="Arial" w:hAnsi="Arial"/>
                                <w:sz w:val="20"/>
                                <w:szCs w:val="20"/>
                              </w:rPr>
                              <w:t>..</w:t>
                            </w:r>
                          </w:p>
                          <w:p w14:paraId="1E79EB8C" w14:textId="3AA249FC" w:rsidR="002B6352" w:rsidRDefault="002B6352" w:rsidP="00B6644A">
                            <w:pPr>
                              <w:spacing w:before="120" w:after="120"/>
                              <w:jc w:val="both"/>
                            </w:pPr>
                            <w:r w:rsidRPr="007147A1">
                              <w:rPr>
                                <w:rFonts w:ascii="Arial" w:hAnsi="Arial"/>
                                <w:sz w:val="20"/>
                                <w:szCs w:val="20"/>
                              </w:rPr>
                              <w:t>Số tài khoản</w:t>
                            </w:r>
                            <w:ins w:id="109" w:author="HP" w:date="2022-12-29T14:44:00Z">
                              <w:r w:rsidR="004E444B">
                                <w:t xml:space="preserve"> </w:t>
                              </w:r>
                            </w:ins>
                            <w:del w:id="110" w:author="HP" w:date="2022-12-29T14:44:00Z">
                              <w:r w:rsidDel="004E444B">
                                <w:delText xml:space="preserve"> </w:delText>
                              </w:r>
                            </w:del>
                            <w:r w:rsidRPr="007147A1">
                              <w:rPr>
                                <w:rFonts w:ascii="Arial" w:hAnsi="Arial"/>
                                <w:sz w:val="20"/>
                                <w:szCs w:val="20"/>
                              </w:rPr>
                              <w:t>Có……………….</w:t>
                            </w:r>
                          </w:p>
                          <w:p w14:paraId="464E14D4" w14:textId="77777777" w:rsidR="002B6352" w:rsidRDefault="002B6352" w:rsidP="00B664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3393B" id="_x0000_t202" coordsize="21600,21600" o:spt="202" path="m,l,21600r21600,l21600,xe">
                <v:stroke joinstyle="miter"/>
                <v:path gradientshapeok="t" o:connecttype="rect"/>
              </v:shapetype>
              <v:shape id="Text Box 3" o:spid="_x0000_s1027" type="#_x0000_t202" style="position:absolute;left:0;text-align:left;margin-left:283.6pt;margin-top:.7pt;width:167.95pt;height:4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">
                <v:textbox>
                  <w:txbxContent>
                    <w:p w14:paraId="6CF2176F" w14:textId="77777777" w:rsidR="002B6352" w:rsidRPr="007147A1" w:rsidRDefault="002B6352" w:rsidP="00B6644A">
                      <w:pPr>
                        <w:spacing w:before="120" w:after="120"/>
                        <w:jc w:val="both"/>
                        <w:rPr>
                          <w:rFonts w:ascii="Arial" w:hAnsi="Arial"/>
                          <w:sz w:val="20"/>
                          <w:szCs w:val="20"/>
                        </w:rPr>
                      </w:pPr>
                      <w:r w:rsidRPr="007147A1">
                        <w:rPr>
                          <w:rFonts w:ascii="Arial" w:hAnsi="Arial"/>
                          <w:sz w:val="20"/>
                          <w:szCs w:val="20"/>
                        </w:rPr>
                        <w:t>Số tài khoản Nợ………………</w:t>
                      </w:r>
                      <w:r>
                        <w:rPr>
                          <w:rFonts w:ascii="Arial" w:hAnsi="Arial"/>
                          <w:sz w:val="20"/>
                          <w:szCs w:val="20"/>
                        </w:rPr>
                        <w:t>..</w:t>
                      </w:r>
                    </w:p>
                    <w:p w14:paraId="1E79EB8C" w14:textId="3AA249FC" w:rsidR="002B6352" w:rsidRDefault="002B6352" w:rsidP="00B6644A">
                      <w:pPr>
                        <w:spacing w:before="120" w:after="120"/>
                        <w:jc w:val="both"/>
                      </w:pPr>
                      <w:r w:rsidRPr="007147A1">
                        <w:rPr>
                          <w:rFonts w:ascii="Arial" w:hAnsi="Arial"/>
                          <w:sz w:val="20"/>
                          <w:szCs w:val="20"/>
                        </w:rPr>
                        <w:t>Số tài khoản</w:t>
                      </w:r>
                      <w:ins w:id="92" w:author="HP" w:date="2022-12-29T14:44:00Z">
                        <w:r w:rsidR="004E444B">
                          <w:t xml:space="preserve"> </w:t>
                        </w:r>
                      </w:ins>
                      <w:del w:id="93" w:author="HP" w:date="2022-12-29T14:44:00Z">
                        <w:r w:rsidDel="004E444B">
                          <w:delText xml:space="preserve"> </w:delText>
                        </w:r>
                      </w:del>
                      <w:r w:rsidRPr="007147A1">
                        <w:rPr>
                          <w:rFonts w:ascii="Arial" w:hAnsi="Arial"/>
                          <w:sz w:val="20"/>
                          <w:szCs w:val="20"/>
                        </w:rPr>
                        <w:t>Có……………….</w:t>
                      </w:r>
                    </w:p>
                    <w:p w14:paraId="464E14D4" w14:textId="77777777" w:rsidR="002B6352" w:rsidRDefault="002B6352" w:rsidP="00B6644A"/>
                  </w:txbxContent>
                </v:textbox>
              </v:shape>
            </w:pict>
          </mc:Fallback>
        </mc:AlternateContent>
      </w:r>
      <w:r w:rsidRPr="00572D9C">
        <w:rPr>
          <w:rFonts w:ascii="Times New Roman" w:hAnsi="Times New Roman" w:cs="Times New Roman"/>
          <w:sz w:val="24"/>
          <w:szCs w:val="24"/>
        </w:rPr>
        <w:t>theo……..……………</w:t>
      </w:r>
      <w:r w:rsidR="00620547" w:rsidRPr="00620547">
        <w:rPr>
          <w:rFonts w:ascii="Times New Roman" w:hAnsi="Times New Roman" w:cs="Times New Roman"/>
          <w:sz w:val="24"/>
          <w:szCs w:val="24"/>
        </w:rPr>
        <w:t xml:space="preserve"> </w:t>
      </w:r>
      <w:r w:rsidR="00620547" w:rsidRPr="00572D9C">
        <w:rPr>
          <w:rFonts w:ascii="Times New Roman" w:hAnsi="Times New Roman" w:cs="Times New Roman"/>
          <w:sz w:val="24"/>
          <w:szCs w:val="24"/>
        </w:rPr>
        <w:t xml:space="preserve">ngày  </w:t>
      </w:r>
      <w:r w:rsidR="00620547">
        <w:rPr>
          <w:rFonts w:ascii="Times New Roman" w:hAnsi="Times New Roman" w:cs="Times New Roman"/>
          <w:sz w:val="24"/>
          <w:szCs w:val="24"/>
        </w:rPr>
        <w:t>…/…</w:t>
      </w:r>
      <w:r w:rsidR="00620547" w:rsidRPr="00572D9C">
        <w:rPr>
          <w:rFonts w:ascii="Times New Roman" w:hAnsi="Times New Roman" w:cs="Times New Roman"/>
          <w:sz w:val="24"/>
          <w:szCs w:val="24"/>
        </w:rPr>
        <w:t>/</w:t>
      </w:r>
      <w:r w:rsidR="00620547">
        <w:rPr>
          <w:rFonts w:ascii="Times New Roman" w:hAnsi="Times New Roman" w:cs="Times New Roman"/>
          <w:sz w:val="24"/>
          <w:szCs w:val="24"/>
        </w:rPr>
        <w:t xml:space="preserve">… </w:t>
      </w:r>
      <w:r w:rsidRPr="00572D9C">
        <w:rPr>
          <w:rFonts w:ascii="Times New Roman" w:hAnsi="Times New Roman" w:cs="Times New Roman"/>
          <w:sz w:val="24"/>
          <w:szCs w:val="24"/>
        </w:rPr>
        <w:t xml:space="preserve">của……………và </w:t>
      </w:r>
    </w:p>
    <w:p w14:paraId="61BB34C9" w14:textId="77777777" w:rsidR="00B6644A" w:rsidRPr="00572D9C" w:rsidRDefault="00B6644A"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Biên bản giao nhận số </w:t>
      </w:r>
      <w:r w:rsidR="00620547">
        <w:rPr>
          <w:rFonts w:ascii="Times New Roman" w:hAnsi="Times New Roman" w:cs="Times New Roman"/>
          <w:sz w:val="24"/>
          <w:szCs w:val="24"/>
        </w:rPr>
        <w:t>…………….</w:t>
      </w:r>
      <w:r w:rsidRPr="00572D9C">
        <w:rPr>
          <w:rFonts w:ascii="Times New Roman" w:hAnsi="Times New Roman" w:cs="Times New Roman"/>
          <w:sz w:val="24"/>
          <w:szCs w:val="24"/>
        </w:rPr>
        <w:t xml:space="preserve"> ngày …..…………..</w:t>
      </w:r>
    </w:p>
    <w:p w14:paraId="65E4F3EF" w14:textId="77777777" w:rsidR="00B6644A" w:rsidRPr="00572D9C" w:rsidRDefault="00B6644A"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Người giao:………………………………….. Đơn vị……………………………</w:t>
      </w:r>
      <w:r w:rsidR="00620547">
        <w:rPr>
          <w:rFonts w:ascii="Times New Roman" w:hAnsi="Times New Roman" w:cs="Times New Roman"/>
          <w:sz w:val="24"/>
          <w:szCs w:val="24"/>
        </w:rPr>
        <w:t>…………</w:t>
      </w:r>
    </w:p>
    <w:p w14:paraId="1B6F0DC4" w14:textId="77777777" w:rsidR="00B6644A" w:rsidRPr="00572D9C" w:rsidRDefault="00B6644A"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Theo Giấy ủy </w:t>
      </w:r>
      <w:r w:rsidR="00620547">
        <w:rPr>
          <w:rFonts w:ascii="Times New Roman" w:hAnsi="Times New Roman" w:cs="Times New Roman"/>
          <w:sz w:val="24"/>
          <w:szCs w:val="24"/>
        </w:rPr>
        <w:t>quyền vận chuyển</w:t>
      </w:r>
      <w:r w:rsidRPr="00572D9C">
        <w:rPr>
          <w:rFonts w:ascii="Times New Roman" w:hAnsi="Times New Roman" w:cs="Times New Roman"/>
          <w:sz w:val="24"/>
          <w:szCs w:val="24"/>
        </w:rPr>
        <w:t xml:space="preserve"> số……………</w:t>
      </w:r>
      <w:r w:rsidR="00620547">
        <w:rPr>
          <w:rFonts w:ascii="Times New Roman" w:hAnsi="Times New Roman" w:cs="Times New Roman"/>
          <w:sz w:val="24"/>
          <w:szCs w:val="24"/>
        </w:rPr>
        <w:t xml:space="preserve"> </w:t>
      </w:r>
      <w:r w:rsidR="00620547" w:rsidRPr="00572D9C">
        <w:rPr>
          <w:rFonts w:ascii="Times New Roman" w:hAnsi="Times New Roman" w:cs="Times New Roman"/>
          <w:sz w:val="24"/>
          <w:szCs w:val="24"/>
        </w:rPr>
        <w:t xml:space="preserve">ngày  </w:t>
      </w:r>
      <w:r w:rsidR="00620547">
        <w:rPr>
          <w:rFonts w:ascii="Times New Roman" w:hAnsi="Times New Roman" w:cs="Times New Roman"/>
          <w:sz w:val="24"/>
          <w:szCs w:val="24"/>
        </w:rPr>
        <w:t>…/…</w:t>
      </w:r>
      <w:r w:rsidR="00620547" w:rsidRPr="00572D9C">
        <w:rPr>
          <w:rFonts w:ascii="Times New Roman" w:hAnsi="Times New Roman" w:cs="Times New Roman"/>
          <w:sz w:val="24"/>
          <w:szCs w:val="24"/>
        </w:rPr>
        <w:t>/</w:t>
      </w:r>
      <w:r w:rsidR="00620547">
        <w:rPr>
          <w:rFonts w:ascii="Times New Roman" w:hAnsi="Times New Roman" w:cs="Times New Roman"/>
          <w:sz w:val="24"/>
          <w:szCs w:val="24"/>
        </w:rPr>
        <w:t xml:space="preserve">… </w:t>
      </w:r>
      <w:r w:rsidR="00620547" w:rsidRPr="00572D9C">
        <w:rPr>
          <w:rFonts w:ascii="Times New Roman" w:hAnsi="Times New Roman" w:cs="Times New Roman"/>
          <w:sz w:val="24"/>
          <w:szCs w:val="24"/>
        </w:rPr>
        <w:t xml:space="preserve"> </w:t>
      </w:r>
      <w:r w:rsidRPr="00572D9C">
        <w:rPr>
          <w:rFonts w:ascii="Times New Roman" w:hAnsi="Times New Roman" w:cs="Times New Roman"/>
          <w:sz w:val="24"/>
          <w:szCs w:val="24"/>
        </w:rPr>
        <w:t>của………………………...</w:t>
      </w:r>
    </w:p>
    <w:p w14:paraId="0E6FC7F0" w14:textId="77777777" w:rsidR="00B6644A" w:rsidRPr="00572D9C" w:rsidRDefault="00B6644A" w:rsidP="00D5599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Người nhận:</w:t>
      </w:r>
      <w:r w:rsidR="0016791A">
        <w:rPr>
          <w:rFonts w:ascii="Times New Roman" w:hAnsi="Times New Roman" w:cs="Times New Roman"/>
          <w:sz w:val="24"/>
          <w:szCs w:val="24"/>
        </w:rPr>
        <w:t xml:space="preserve"> </w:t>
      </w:r>
      <w:r w:rsidRPr="00572D9C">
        <w:rPr>
          <w:rFonts w:ascii="Times New Roman" w:hAnsi="Times New Roman" w:cs="Times New Roman"/>
          <w:sz w:val="24"/>
          <w:szCs w:val="24"/>
        </w:rPr>
        <w:t>………………………………. Chức vụ…………………………...</w:t>
      </w:r>
      <w:r w:rsidR="00620547">
        <w:rPr>
          <w:rFonts w:ascii="Times New Roman" w:hAnsi="Times New Roman" w:cs="Times New Roman"/>
          <w:sz w:val="24"/>
          <w:szCs w:val="24"/>
        </w:rPr>
        <w:t>...............</w:t>
      </w:r>
      <w:r w:rsidR="0016791A">
        <w:rPr>
          <w:rFonts w:ascii="Times New Roman" w:hAnsi="Times New Roman" w:cs="Times New Roman"/>
          <w:sz w:val="24"/>
          <w:szCs w:val="24"/>
        </w:rPr>
        <w:t>...</w:t>
      </w:r>
    </w:p>
    <w:p w14:paraId="7155EA59" w14:textId="77777777" w:rsidR="00B6644A" w:rsidRPr="00572D9C" w:rsidRDefault="00B6644A" w:rsidP="00D55990">
      <w:pPr>
        <w:tabs>
          <w:tab w:val="left" w:pos="0"/>
          <w:tab w:val="center" w:pos="4896"/>
        </w:tabs>
        <w:spacing w:after="120"/>
        <w:ind w:left="720"/>
        <w:jc w:val="both"/>
        <w:rPr>
          <w:rFonts w:ascii="Times New Roman" w:hAnsi="Times New Roman" w:cs="Times New Roman"/>
          <w:sz w:val="24"/>
          <w:szCs w:val="24"/>
        </w:rPr>
      </w:pPr>
      <w:r w:rsidRPr="00572D9C">
        <w:rPr>
          <w:rFonts w:ascii="Times New Roman" w:hAnsi="Times New Roman" w:cs="Times New Roman"/>
          <w:sz w:val="24"/>
          <w:szCs w:val="24"/>
        </w:rPr>
        <w:t>Tài sản nhập kho bao gồm: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995"/>
        <w:gridCol w:w="2520"/>
        <w:gridCol w:w="2520"/>
      </w:tblGrid>
      <w:tr w:rsidR="00B6644A" w:rsidRPr="003A7D3E" w14:paraId="5CE014B7" w14:textId="77777777" w:rsidTr="005B1E63">
        <w:trPr>
          <w:trHeight w:val="430"/>
        </w:trPr>
        <w:tc>
          <w:tcPr>
            <w:tcW w:w="875" w:type="dxa"/>
            <w:tcBorders>
              <w:bottom w:val="single" w:sz="4" w:space="0" w:color="auto"/>
            </w:tcBorders>
          </w:tcPr>
          <w:p w14:paraId="080C3FF6" w14:textId="77777777" w:rsidR="00B6644A" w:rsidRPr="003A7D3E" w:rsidRDefault="00B6644A" w:rsidP="003A7D3E">
            <w:pPr>
              <w:tabs>
                <w:tab w:val="left" w:pos="0"/>
              </w:tabs>
              <w:spacing w:before="60" w:after="60"/>
              <w:jc w:val="center"/>
              <w:rPr>
                <w:rFonts w:ascii="Times New Roman" w:hAnsi="Times New Roman" w:cs="Times New Roman"/>
                <w:b/>
                <w:sz w:val="24"/>
                <w:szCs w:val="24"/>
              </w:rPr>
            </w:pPr>
            <w:r w:rsidRPr="003A7D3E">
              <w:rPr>
                <w:rFonts w:ascii="Times New Roman" w:hAnsi="Times New Roman" w:cs="Times New Roman"/>
                <w:b/>
                <w:sz w:val="24"/>
                <w:szCs w:val="24"/>
              </w:rPr>
              <w:t>TT</w:t>
            </w:r>
          </w:p>
        </w:tc>
        <w:tc>
          <w:tcPr>
            <w:tcW w:w="2995" w:type="dxa"/>
            <w:tcBorders>
              <w:bottom w:val="single" w:sz="4" w:space="0" w:color="auto"/>
            </w:tcBorders>
          </w:tcPr>
          <w:p w14:paraId="58FE7BEF" w14:textId="77777777" w:rsidR="00B6644A" w:rsidRPr="003A7D3E" w:rsidRDefault="00B6644A" w:rsidP="003A7D3E">
            <w:pPr>
              <w:tabs>
                <w:tab w:val="left" w:pos="0"/>
              </w:tabs>
              <w:spacing w:before="60" w:after="60"/>
              <w:jc w:val="center"/>
              <w:rPr>
                <w:rFonts w:ascii="Times New Roman" w:hAnsi="Times New Roman" w:cs="Times New Roman"/>
                <w:b/>
                <w:sz w:val="24"/>
                <w:szCs w:val="24"/>
              </w:rPr>
            </w:pPr>
            <w:r w:rsidRPr="003A7D3E">
              <w:rPr>
                <w:rFonts w:ascii="Times New Roman" w:hAnsi="Times New Roman" w:cs="Times New Roman"/>
                <w:b/>
                <w:sz w:val="24"/>
                <w:szCs w:val="24"/>
              </w:rPr>
              <w:t>LOẠI</w:t>
            </w:r>
          </w:p>
        </w:tc>
        <w:tc>
          <w:tcPr>
            <w:tcW w:w="2520" w:type="dxa"/>
            <w:tcBorders>
              <w:bottom w:val="single" w:sz="4" w:space="0" w:color="auto"/>
            </w:tcBorders>
          </w:tcPr>
          <w:p w14:paraId="35E5692D" w14:textId="77777777" w:rsidR="00B6644A" w:rsidRPr="003A7D3E" w:rsidRDefault="00B6644A" w:rsidP="003A7D3E">
            <w:pPr>
              <w:tabs>
                <w:tab w:val="left" w:pos="0"/>
              </w:tabs>
              <w:spacing w:before="60" w:after="60"/>
              <w:jc w:val="center"/>
              <w:rPr>
                <w:rFonts w:ascii="Times New Roman" w:hAnsi="Times New Roman" w:cs="Times New Roman"/>
                <w:b/>
                <w:sz w:val="24"/>
                <w:szCs w:val="24"/>
              </w:rPr>
            </w:pPr>
            <w:r w:rsidRPr="003A7D3E">
              <w:rPr>
                <w:rFonts w:ascii="Times New Roman" w:hAnsi="Times New Roman" w:cs="Times New Roman"/>
                <w:b/>
                <w:sz w:val="24"/>
                <w:szCs w:val="24"/>
              </w:rPr>
              <w:t>THÀNH TIỀN</w:t>
            </w:r>
          </w:p>
        </w:tc>
        <w:tc>
          <w:tcPr>
            <w:tcW w:w="2520" w:type="dxa"/>
            <w:tcBorders>
              <w:bottom w:val="single" w:sz="4" w:space="0" w:color="auto"/>
            </w:tcBorders>
          </w:tcPr>
          <w:p w14:paraId="3D00A5A9" w14:textId="77777777" w:rsidR="00B6644A" w:rsidRPr="003A7D3E" w:rsidRDefault="00B6644A" w:rsidP="003A7D3E">
            <w:pPr>
              <w:tabs>
                <w:tab w:val="left" w:pos="0"/>
              </w:tabs>
              <w:spacing w:before="60" w:after="60"/>
              <w:jc w:val="center"/>
              <w:rPr>
                <w:rFonts w:ascii="Times New Roman" w:hAnsi="Times New Roman" w:cs="Times New Roman"/>
                <w:b/>
                <w:sz w:val="24"/>
                <w:szCs w:val="24"/>
              </w:rPr>
            </w:pPr>
            <w:r w:rsidRPr="003A7D3E">
              <w:rPr>
                <w:rFonts w:ascii="Times New Roman" w:hAnsi="Times New Roman" w:cs="Times New Roman"/>
                <w:b/>
                <w:sz w:val="24"/>
                <w:szCs w:val="24"/>
              </w:rPr>
              <w:t>GHI CHÚ</w:t>
            </w:r>
          </w:p>
        </w:tc>
      </w:tr>
      <w:tr w:rsidR="00B6644A" w:rsidRPr="00572D9C" w14:paraId="4D18D16F" w14:textId="77777777" w:rsidTr="005B1E63">
        <w:trPr>
          <w:trHeight w:val="364"/>
        </w:trPr>
        <w:tc>
          <w:tcPr>
            <w:tcW w:w="875" w:type="dxa"/>
            <w:tcBorders>
              <w:bottom w:val="dotted" w:sz="4" w:space="0" w:color="auto"/>
            </w:tcBorders>
          </w:tcPr>
          <w:p w14:paraId="1B87A5E5"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995" w:type="dxa"/>
            <w:tcBorders>
              <w:bottom w:val="dotted" w:sz="4" w:space="0" w:color="auto"/>
            </w:tcBorders>
          </w:tcPr>
          <w:p w14:paraId="3DF40DDF"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520" w:type="dxa"/>
            <w:tcBorders>
              <w:bottom w:val="dotted" w:sz="4" w:space="0" w:color="auto"/>
            </w:tcBorders>
          </w:tcPr>
          <w:p w14:paraId="56C4E905"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520" w:type="dxa"/>
            <w:tcBorders>
              <w:bottom w:val="dotted" w:sz="4" w:space="0" w:color="auto"/>
            </w:tcBorders>
          </w:tcPr>
          <w:p w14:paraId="5B2C49D2"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16697DAB" w14:textId="77777777" w:rsidTr="005B1E63">
        <w:trPr>
          <w:trHeight w:val="456"/>
        </w:trPr>
        <w:tc>
          <w:tcPr>
            <w:tcW w:w="875" w:type="dxa"/>
            <w:tcBorders>
              <w:top w:val="dotted" w:sz="4" w:space="0" w:color="auto"/>
              <w:left w:val="single" w:sz="4" w:space="0" w:color="auto"/>
              <w:bottom w:val="dotted" w:sz="4" w:space="0" w:color="auto"/>
              <w:right w:val="single" w:sz="4" w:space="0" w:color="auto"/>
            </w:tcBorders>
          </w:tcPr>
          <w:p w14:paraId="4C27687D"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995" w:type="dxa"/>
            <w:tcBorders>
              <w:top w:val="dotted" w:sz="4" w:space="0" w:color="auto"/>
              <w:left w:val="single" w:sz="4" w:space="0" w:color="auto"/>
              <w:bottom w:val="dotted" w:sz="4" w:space="0" w:color="auto"/>
            </w:tcBorders>
          </w:tcPr>
          <w:p w14:paraId="1EE06319"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520" w:type="dxa"/>
            <w:tcBorders>
              <w:top w:val="dotted" w:sz="4" w:space="0" w:color="auto"/>
              <w:bottom w:val="dotted" w:sz="4" w:space="0" w:color="auto"/>
            </w:tcBorders>
          </w:tcPr>
          <w:p w14:paraId="214667D6"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520" w:type="dxa"/>
            <w:tcBorders>
              <w:top w:val="dotted" w:sz="4" w:space="0" w:color="auto"/>
              <w:bottom w:val="dotted" w:sz="4" w:space="0" w:color="auto"/>
            </w:tcBorders>
          </w:tcPr>
          <w:p w14:paraId="250A4799"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3F616E0E" w14:textId="77777777" w:rsidTr="005B1E63">
        <w:trPr>
          <w:trHeight w:val="456"/>
        </w:trPr>
        <w:tc>
          <w:tcPr>
            <w:tcW w:w="875" w:type="dxa"/>
            <w:tcBorders>
              <w:top w:val="dotted" w:sz="4" w:space="0" w:color="auto"/>
              <w:left w:val="single" w:sz="4" w:space="0" w:color="auto"/>
              <w:bottom w:val="dotted" w:sz="4" w:space="0" w:color="auto"/>
              <w:right w:val="single" w:sz="4" w:space="0" w:color="auto"/>
            </w:tcBorders>
          </w:tcPr>
          <w:p w14:paraId="6806CEBA"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995" w:type="dxa"/>
            <w:tcBorders>
              <w:top w:val="dotted" w:sz="4" w:space="0" w:color="auto"/>
              <w:left w:val="single" w:sz="4" w:space="0" w:color="auto"/>
              <w:bottom w:val="dotted" w:sz="4" w:space="0" w:color="auto"/>
            </w:tcBorders>
          </w:tcPr>
          <w:p w14:paraId="6835ABF4"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520" w:type="dxa"/>
            <w:tcBorders>
              <w:top w:val="dotted" w:sz="4" w:space="0" w:color="auto"/>
              <w:bottom w:val="dotted" w:sz="4" w:space="0" w:color="auto"/>
            </w:tcBorders>
          </w:tcPr>
          <w:p w14:paraId="6E12AF8A"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520" w:type="dxa"/>
            <w:tcBorders>
              <w:top w:val="dotted" w:sz="4" w:space="0" w:color="auto"/>
              <w:bottom w:val="dotted" w:sz="4" w:space="0" w:color="auto"/>
            </w:tcBorders>
          </w:tcPr>
          <w:p w14:paraId="5DE543A8"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0E4A1440" w14:textId="77777777" w:rsidTr="005B1E63">
        <w:trPr>
          <w:trHeight w:val="456"/>
        </w:trPr>
        <w:tc>
          <w:tcPr>
            <w:tcW w:w="875" w:type="dxa"/>
            <w:tcBorders>
              <w:top w:val="dotted" w:sz="4" w:space="0" w:color="auto"/>
              <w:left w:val="single" w:sz="4" w:space="0" w:color="auto"/>
              <w:bottom w:val="single" w:sz="4" w:space="0" w:color="auto"/>
              <w:right w:val="single" w:sz="4" w:space="0" w:color="auto"/>
            </w:tcBorders>
          </w:tcPr>
          <w:p w14:paraId="17C7E9C0"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995" w:type="dxa"/>
            <w:tcBorders>
              <w:top w:val="dotted" w:sz="4" w:space="0" w:color="auto"/>
              <w:left w:val="single" w:sz="4" w:space="0" w:color="auto"/>
              <w:bottom w:val="single" w:sz="4" w:space="0" w:color="auto"/>
            </w:tcBorders>
          </w:tcPr>
          <w:p w14:paraId="6B5F3C58"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520" w:type="dxa"/>
            <w:tcBorders>
              <w:top w:val="dotted" w:sz="4" w:space="0" w:color="auto"/>
              <w:bottom w:val="single" w:sz="4" w:space="0" w:color="auto"/>
            </w:tcBorders>
          </w:tcPr>
          <w:p w14:paraId="3F9AF4C1"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520" w:type="dxa"/>
            <w:tcBorders>
              <w:top w:val="dotted" w:sz="4" w:space="0" w:color="auto"/>
              <w:bottom w:val="single" w:sz="4" w:space="0" w:color="auto"/>
            </w:tcBorders>
          </w:tcPr>
          <w:p w14:paraId="36AC6276"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r w:rsidR="00B6644A" w:rsidRPr="00572D9C" w14:paraId="006891A2" w14:textId="77777777" w:rsidTr="003A7D3E">
        <w:trPr>
          <w:trHeight w:val="412"/>
        </w:trPr>
        <w:tc>
          <w:tcPr>
            <w:tcW w:w="875" w:type="dxa"/>
            <w:tcBorders>
              <w:top w:val="single" w:sz="4" w:space="0" w:color="auto"/>
            </w:tcBorders>
          </w:tcPr>
          <w:p w14:paraId="4AF78463"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995" w:type="dxa"/>
            <w:tcBorders>
              <w:top w:val="single" w:sz="4" w:space="0" w:color="auto"/>
            </w:tcBorders>
          </w:tcPr>
          <w:p w14:paraId="149E9918" w14:textId="77777777" w:rsidR="00B6644A" w:rsidRPr="003A7D3E" w:rsidRDefault="00B6644A" w:rsidP="003A7D3E">
            <w:pPr>
              <w:tabs>
                <w:tab w:val="left" w:pos="0"/>
              </w:tabs>
              <w:spacing w:before="60" w:after="60"/>
              <w:jc w:val="both"/>
              <w:rPr>
                <w:rFonts w:ascii="Times New Roman" w:hAnsi="Times New Roman" w:cs="Times New Roman"/>
                <w:b/>
                <w:sz w:val="24"/>
                <w:szCs w:val="24"/>
              </w:rPr>
            </w:pPr>
            <w:r w:rsidRPr="003A7D3E">
              <w:rPr>
                <w:rFonts w:ascii="Times New Roman" w:hAnsi="Times New Roman" w:cs="Times New Roman"/>
                <w:b/>
                <w:sz w:val="24"/>
                <w:szCs w:val="24"/>
              </w:rPr>
              <w:t>Tổng cộng</w:t>
            </w:r>
            <w:r w:rsidR="003A7D3E">
              <w:rPr>
                <w:rFonts w:ascii="Times New Roman" w:hAnsi="Times New Roman" w:cs="Times New Roman"/>
                <w:b/>
                <w:sz w:val="24"/>
                <w:szCs w:val="24"/>
              </w:rPr>
              <w:t>:</w:t>
            </w:r>
          </w:p>
        </w:tc>
        <w:tc>
          <w:tcPr>
            <w:tcW w:w="2520" w:type="dxa"/>
            <w:tcBorders>
              <w:top w:val="single" w:sz="4" w:space="0" w:color="auto"/>
            </w:tcBorders>
          </w:tcPr>
          <w:p w14:paraId="2363DA01" w14:textId="77777777" w:rsidR="00B6644A" w:rsidRPr="00572D9C" w:rsidRDefault="00B6644A" w:rsidP="00D55990">
            <w:pPr>
              <w:tabs>
                <w:tab w:val="left" w:pos="0"/>
              </w:tabs>
              <w:spacing w:after="120"/>
              <w:jc w:val="both"/>
              <w:rPr>
                <w:rFonts w:ascii="Times New Roman" w:hAnsi="Times New Roman" w:cs="Times New Roman"/>
                <w:sz w:val="24"/>
                <w:szCs w:val="24"/>
              </w:rPr>
            </w:pPr>
          </w:p>
        </w:tc>
        <w:tc>
          <w:tcPr>
            <w:tcW w:w="2520" w:type="dxa"/>
            <w:tcBorders>
              <w:top w:val="single" w:sz="4" w:space="0" w:color="auto"/>
            </w:tcBorders>
          </w:tcPr>
          <w:p w14:paraId="48AF1940" w14:textId="77777777" w:rsidR="00B6644A" w:rsidRPr="00572D9C" w:rsidRDefault="00B6644A" w:rsidP="00D55990">
            <w:pPr>
              <w:tabs>
                <w:tab w:val="left" w:pos="0"/>
              </w:tabs>
              <w:spacing w:after="120"/>
              <w:jc w:val="both"/>
              <w:rPr>
                <w:rFonts w:ascii="Times New Roman" w:hAnsi="Times New Roman" w:cs="Times New Roman"/>
                <w:sz w:val="24"/>
                <w:szCs w:val="24"/>
              </w:rPr>
            </w:pPr>
          </w:p>
        </w:tc>
      </w:tr>
    </w:tbl>
    <w:p w14:paraId="46A79E1C" w14:textId="77777777" w:rsidR="00B6644A" w:rsidRPr="00572D9C" w:rsidRDefault="00B6644A" w:rsidP="00D55990">
      <w:pPr>
        <w:tabs>
          <w:tab w:val="left" w:pos="0"/>
        </w:tabs>
        <w:spacing w:before="120" w:after="120"/>
        <w:jc w:val="both"/>
        <w:rPr>
          <w:rFonts w:ascii="Times New Roman" w:hAnsi="Times New Roman" w:cs="Times New Roman"/>
          <w:sz w:val="24"/>
          <w:szCs w:val="24"/>
        </w:rPr>
      </w:pPr>
      <w:r w:rsidRPr="00572D9C">
        <w:rPr>
          <w:rFonts w:ascii="Times New Roman" w:hAnsi="Times New Roman" w:cs="Times New Roman"/>
          <w:sz w:val="24"/>
          <w:szCs w:val="24"/>
        </w:rPr>
        <w:t>Ấn định số tiền của PHIẾU NHẬP KHO này là. .…………………….……………</w:t>
      </w:r>
      <w:r w:rsidR="00FE54CD">
        <w:rPr>
          <w:rFonts w:ascii="Times New Roman" w:hAnsi="Times New Roman" w:cs="Times New Roman"/>
          <w:sz w:val="24"/>
          <w:szCs w:val="24"/>
        </w:rPr>
        <w:t>………….</w:t>
      </w:r>
    </w:p>
    <w:p w14:paraId="27698319" w14:textId="77777777" w:rsidR="00B6644A" w:rsidRPr="00572D9C" w:rsidRDefault="00B6644A" w:rsidP="00D55990">
      <w:pPr>
        <w:tabs>
          <w:tab w:val="left" w:pos="0"/>
        </w:tabs>
        <w:spacing w:before="120" w:after="120"/>
        <w:jc w:val="both"/>
        <w:rPr>
          <w:rFonts w:ascii="Times New Roman" w:hAnsi="Times New Roman" w:cs="Times New Roman"/>
          <w:sz w:val="24"/>
          <w:szCs w:val="24"/>
        </w:rPr>
      </w:pPr>
      <w:r w:rsidRPr="00572D9C">
        <w:rPr>
          <w:rFonts w:ascii="Times New Roman" w:hAnsi="Times New Roman" w:cs="Times New Roman"/>
          <w:sz w:val="24"/>
          <w:szCs w:val="24"/>
        </w:rPr>
        <w:t>………………………………………………………………………………………</w:t>
      </w:r>
      <w:r w:rsidR="00FE54CD">
        <w:rPr>
          <w:rFonts w:ascii="Times New Roman" w:hAnsi="Times New Roman" w:cs="Times New Roman"/>
          <w:sz w:val="24"/>
          <w:szCs w:val="24"/>
        </w:rPr>
        <w:t>………….</w:t>
      </w:r>
    </w:p>
    <w:tbl>
      <w:tblPr>
        <w:tblW w:w="10065" w:type="dxa"/>
        <w:tblInd w:w="-709" w:type="dxa"/>
        <w:tblLook w:val="01E0" w:firstRow="1" w:lastRow="1" w:firstColumn="1" w:lastColumn="1" w:noHBand="0" w:noVBand="0"/>
      </w:tblPr>
      <w:tblGrid>
        <w:gridCol w:w="1429"/>
        <w:gridCol w:w="556"/>
        <w:gridCol w:w="1985"/>
        <w:gridCol w:w="1984"/>
        <w:gridCol w:w="1985"/>
        <w:gridCol w:w="1842"/>
        <w:gridCol w:w="284"/>
      </w:tblGrid>
      <w:tr w:rsidR="00A54329" w:rsidRPr="00572D9C" w14:paraId="78E67E77" w14:textId="77777777" w:rsidTr="00A54329">
        <w:trPr>
          <w:gridBefore w:val="1"/>
          <w:gridAfter w:val="1"/>
          <w:wBefore w:w="1429" w:type="dxa"/>
          <w:wAfter w:w="284" w:type="dxa"/>
        </w:trPr>
        <w:tc>
          <w:tcPr>
            <w:tcW w:w="8352" w:type="dxa"/>
            <w:gridSpan w:val="5"/>
          </w:tcPr>
          <w:p w14:paraId="15D71FAA" w14:textId="77777777" w:rsidR="00A54329" w:rsidRPr="00572D9C" w:rsidRDefault="00A54329" w:rsidP="00A54329">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                                                                     Nhập</w:t>
            </w:r>
            <w:r w:rsidRPr="00572D9C">
              <w:rPr>
                <w:rFonts w:ascii="Times New Roman" w:hAnsi="Times New Roman" w:cs="Times New Roman"/>
                <w:sz w:val="24"/>
                <w:szCs w:val="24"/>
              </w:rPr>
              <w:t xml:space="preserve"> ngày………tháng……..năm……</w:t>
            </w:r>
            <w:r w:rsidR="002D59BF">
              <w:rPr>
                <w:rFonts w:ascii="Times New Roman" w:hAnsi="Times New Roman" w:cs="Times New Roman"/>
                <w:sz w:val="24"/>
                <w:szCs w:val="24"/>
              </w:rPr>
              <w:t>..</w:t>
            </w:r>
          </w:p>
        </w:tc>
      </w:tr>
      <w:tr w:rsidR="00A54329" w:rsidRPr="00572D9C" w14:paraId="2E1A3B53" w14:textId="77777777" w:rsidTr="00A54329">
        <w:tc>
          <w:tcPr>
            <w:tcW w:w="1985" w:type="dxa"/>
            <w:gridSpan w:val="2"/>
          </w:tcPr>
          <w:p w14:paraId="3D8EA6E6" w14:textId="77777777" w:rsidR="00A54329" w:rsidRPr="00572D9C" w:rsidRDefault="00A54329" w:rsidP="00AF644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Người giao</w:t>
            </w:r>
            <w:r w:rsidRPr="00572D9C">
              <w:rPr>
                <w:rFonts w:ascii="Times New Roman" w:hAnsi="Times New Roman" w:cs="Times New Roman"/>
                <w:sz w:val="24"/>
                <w:szCs w:val="24"/>
                <w:vertAlign w:val="superscript"/>
              </w:rPr>
              <w:t>(4)</w:t>
            </w:r>
            <w:r w:rsidRPr="00572D9C">
              <w:rPr>
                <w:rFonts w:ascii="Times New Roman" w:hAnsi="Times New Roman" w:cs="Times New Roman"/>
                <w:sz w:val="24"/>
                <w:szCs w:val="24"/>
                <w:vertAlign w:val="superscript"/>
              </w:rPr>
              <w:br/>
            </w:r>
            <w:r w:rsidRPr="001068AD">
              <w:rPr>
                <w:rFonts w:ascii="Times New Roman" w:hAnsi="Times New Roman" w:cs="Times New Roman"/>
                <w:sz w:val="22"/>
                <w:szCs w:val="22"/>
              </w:rPr>
              <w:t>(Ký, ghi rõ họ tên)</w:t>
            </w:r>
          </w:p>
        </w:tc>
        <w:tc>
          <w:tcPr>
            <w:tcW w:w="1985" w:type="dxa"/>
          </w:tcPr>
          <w:p w14:paraId="24A58F36" w14:textId="77777777" w:rsidR="00A54329" w:rsidRPr="00572D9C" w:rsidRDefault="00A54329" w:rsidP="00AF644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Người nhận</w:t>
            </w:r>
            <w:r w:rsidRPr="00572D9C">
              <w:rPr>
                <w:rFonts w:ascii="Times New Roman" w:hAnsi="Times New Roman" w:cs="Times New Roman"/>
                <w:sz w:val="24"/>
                <w:szCs w:val="24"/>
                <w:vertAlign w:val="superscript"/>
              </w:rPr>
              <w:t>(4)</w:t>
            </w:r>
            <w:r w:rsidRPr="00572D9C">
              <w:rPr>
                <w:rFonts w:ascii="Times New Roman" w:hAnsi="Times New Roman" w:cs="Times New Roman"/>
                <w:sz w:val="24"/>
                <w:szCs w:val="24"/>
                <w:vertAlign w:val="superscript"/>
              </w:rPr>
              <w:br/>
            </w:r>
            <w:r w:rsidRPr="001068AD">
              <w:rPr>
                <w:rFonts w:ascii="Times New Roman" w:hAnsi="Times New Roman" w:cs="Times New Roman"/>
                <w:sz w:val="22"/>
                <w:szCs w:val="22"/>
              </w:rPr>
              <w:t>(Ký, ghi rõ họ tên)</w:t>
            </w:r>
          </w:p>
        </w:tc>
        <w:tc>
          <w:tcPr>
            <w:tcW w:w="1984" w:type="dxa"/>
          </w:tcPr>
          <w:p w14:paraId="7E73D34B" w14:textId="77777777" w:rsidR="00A54329" w:rsidRPr="00572D9C" w:rsidRDefault="00A54329" w:rsidP="00AF644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Kế toán</w:t>
            </w:r>
            <w:r w:rsidRPr="00572D9C">
              <w:rPr>
                <w:rFonts w:ascii="Times New Roman" w:hAnsi="Times New Roman" w:cs="Times New Roman"/>
                <w:sz w:val="24"/>
                <w:szCs w:val="24"/>
                <w:vertAlign w:val="superscript"/>
              </w:rPr>
              <w:t>(1)</w:t>
            </w:r>
            <w:r w:rsidRPr="00572D9C">
              <w:rPr>
                <w:rFonts w:ascii="Times New Roman" w:hAnsi="Times New Roman" w:cs="Times New Roman"/>
                <w:sz w:val="24"/>
                <w:szCs w:val="24"/>
                <w:vertAlign w:val="superscript"/>
              </w:rPr>
              <w:br/>
            </w:r>
            <w:r w:rsidRPr="001068AD">
              <w:rPr>
                <w:rFonts w:ascii="Times New Roman" w:hAnsi="Times New Roman" w:cs="Times New Roman"/>
                <w:sz w:val="22"/>
                <w:szCs w:val="22"/>
              </w:rPr>
              <w:t>(Ký, ghi rõ họ tên)</w:t>
            </w:r>
          </w:p>
        </w:tc>
        <w:tc>
          <w:tcPr>
            <w:tcW w:w="1985" w:type="dxa"/>
          </w:tcPr>
          <w:p w14:paraId="3C7DEBCB" w14:textId="77777777" w:rsidR="00A54329" w:rsidRPr="00572D9C" w:rsidRDefault="00A54329" w:rsidP="00AF644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TP</w:t>
            </w:r>
            <w:r>
              <w:rPr>
                <w:rFonts w:ascii="Times New Roman" w:hAnsi="Times New Roman" w:cs="Times New Roman"/>
                <w:sz w:val="24"/>
                <w:szCs w:val="24"/>
              </w:rPr>
              <w:t>.</w:t>
            </w:r>
            <w:r w:rsidRPr="00572D9C">
              <w:rPr>
                <w:rFonts w:ascii="Times New Roman" w:hAnsi="Times New Roman" w:cs="Times New Roman"/>
                <w:sz w:val="24"/>
                <w:szCs w:val="24"/>
              </w:rPr>
              <w:t xml:space="preserve"> Kế toán</w:t>
            </w:r>
            <w:r w:rsidRPr="00572D9C">
              <w:rPr>
                <w:rFonts w:ascii="Times New Roman" w:hAnsi="Times New Roman" w:cs="Times New Roman"/>
                <w:sz w:val="24"/>
                <w:szCs w:val="24"/>
                <w:vertAlign w:val="superscript"/>
              </w:rPr>
              <w:t>(2)</w:t>
            </w:r>
            <w:r w:rsidRPr="00572D9C">
              <w:rPr>
                <w:rFonts w:ascii="Times New Roman" w:hAnsi="Times New Roman" w:cs="Times New Roman"/>
                <w:sz w:val="24"/>
                <w:szCs w:val="24"/>
                <w:vertAlign w:val="superscript"/>
              </w:rPr>
              <w:br/>
            </w:r>
            <w:r w:rsidRPr="001068AD">
              <w:rPr>
                <w:rFonts w:ascii="Times New Roman" w:hAnsi="Times New Roman" w:cs="Times New Roman"/>
                <w:sz w:val="22"/>
                <w:szCs w:val="22"/>
              </w:rPr>
              <w:t>(Ký, ghi rõ họ tên)</w:t>
            </w:r>
          </w:p>
        </w:tc>
        <w:tc>
          <w:tcPr>
            <w:tcW w:w="2126" w:type="dxa"/>
            <w:gridSpan w:val="2"/>
          </w:tcPr>
          <w:p w14:paraId="45CB94DA" w14:textId="77777777" w:rsidR="00A54329" w:rsidRPr="00572D9C" w:rsidRDefault="00A54329" w:rsidP="00AF644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Giám đốc</w:t>
            </w:r>
            <w:r w:rsidRPr="00572D9C">
              <w:rPr>
                <w:rFonts w:ascii="Times New Roman" w:hAnsi="Times New Roman" w:cs="Times New Roman"/>
                <w:sz w:val="24"/>
                <w:szCs w:val="24"/>
                <w:vertAlign w:val="superscript"/>
              </w:rPr>
              <w:t>(3)</w:t>
            </w:r>
            <w:r w:rsidRPr="00572D9C">
              <w:rPr>
                <w:rFonts w:ascii="Times New Roman" w:hAnsi="Times New Roman" w:cs="Times New Roman"/>
                <w:sz w:val="24"/>
                <w:szCs w:val="24"/>
                <w:vertAlign w:val="superscript"/>
              </w:rPr>
              <w:br/>
            </w:r>
            <w:r w:rsidRPr="001068AD">
              <w:rPr>
                <w:rFonts w:ascii="Times New Roman" w:hAnsi="Times New Roman" w:cs="Times New Roman"/>
                <w:sz w:val="22"/>
                <w:szCs w:val="22"/>
              </w:rPr>
              <w:t>(Ký, ghi rõ họ tên)</w:t>
            </w:r>
          </w:p>
        </w:tc>
      </w:tr>
    </w:tbl>
    <w:p w14:paraId="3F62A79C" w14:textId="77777777" w:rsidR="00B6644A" w:rsidRPr="00572D9C" w:rsidRDefault="00B6644A" w:rsidP="00D55990">
      <w:pPr>
        <w:tabs>
          <w:tab w:val="left" w:pos="0"/>
        </w:tabs>
        <w:spacing w:after="120"/>
        <w:ind w:left="720"/>
        <w:jc w:val="both"/>
        <w:rPr>
          <w:rFonts w:ascii="Times New Roman" w:hAnsi="Times New Roman" w:cs="Times New Roman"/>
          <w:sz w:val="24"/>
          <w:szCs w:val="24"/>
          <w:vertAlign w:val="superscript"/>
        </w:rPr>
      </w:pPr>
    </w:p>
    <w:p w14:paraId="46C4D7F3" w14:textId="77777777" w:rsidR="002D59BF" w:rsidRDefault="002D59BF" w:rsidP="00D55990">
      <w:pPr>
        <w:tabs>
          <w:tab w:val="left" w:pos="0"/>
        </w:tabs>
        <w:spacing w:after="120"/>
        <w:jc w:val="both"/>
        <w:rPr>
          <w:rFonts w:ascii="Times New Roman" w:hAnsi="Times New Roman" w:cs="Times New Roman"/>
          <w:b/>
          <w:sz w:val="24"/>
          <w:szCs w:val="24"/>
          <w:u w:val="single"/>
        </w:rPr>
      </w:pPr>
    </w:p>
    <w:p w14:paraId="089D5BAC" w14:textId="77777777" w:rsidR="002D59BF" w:rsidRDefault="002D59BF" w:rsidP="00D55990">
      <w:pPr>
        <w:tabs>
          <w:tab w:val="left" w:pos="0"/>
        </w:tabs>
        <w:spacing w:after="120"/>
        <w:jc w:val="both"/>
        <w:rPr>
          <w:rFonts w:ascii="Times New Roman" w:hAnsi="Times New Roman" w:cs="Times New Roman"/>
          <w:b/>
          <w:sz w:val="24"/>
          <w:szCs w:val="24"/>
          <w:u w:val="single"/>
        </w:rPr>
      </w:pPr>
    </w:p>
    <w:p w14:paraId="17D29986" w14:textId="77777777" w:rsidR="002D59BF" w:rsidRDefault="002D59BF" w:rsidP="00D55990">
      <w:pPr>
        <w:tabs>
          <w:tab w:val="left" w:pos="0"/>
        </w:tabs>
        <w:spacing w:after="120"/>
        <w:jc w:val="both"/>
        <w:rPr>
          <w:rFonts w:ascii="Times New Roman" w:hAnsi="Times New Roman" w:cs="Times New Roman"/>
          <w:b/>
          <w:sz w:val="24"/>
          <w:szCs w:val="24"/>
          <w:u w:val="single"/>
        </w:rPr>
      </w:pPr>
    </w:p>
    <w:p w14:paraId="05585A76" w14:textId="77777777" w:rsidR="002D59BF" w:rsidRDefault="002D59BF" w:rsidP="00D55990">
      <w:pPr>
        <w:tabs>
          <w:tab w:val="left" w:pos="0"/>
        </w:tabs>
        <w:spacing w:after="120"/>
        <w:jc w:val="both"/>
        <w:rPr>
          <w:rFonts w:ascii="Times New Roman" w:hAnsi="Times New Roman" w:cs="Times New Roman"/>
          <w:b/>
          <w:sz w:val="24"/>
          <w:szCs w:val="24"/>
          <w:u w:val="single"/>
        </w:rPr>
      </w:pPr>
    </w:p>
    <w:p w14:paraId="29931DDC" w14:textId="77777777" w:rsidR="002D59BF" w:rsidRDefault="002D59BF" w:rsidP="00D55990">
      <w:pPr>
        <w:tabs>
          <w:tab w:val="left" w:pos="0"/>
        </w:tabs>
        <w:spacing w:after="120"/>
        <w:jc w:val="both"/>
        <w:rPr>
          <w:rFonts w:ascii="Times New Roman" w:hAnsi="Times New Roman" w:cs="Times New Roman"/>
          <w:b/>
          <w:sz w:val="24"/>
          <w:szCs w:val="24"/>
          <w:u w:val="single"/>
        </w:rPr>
      </w:pPr>
    </w:p>
    <w:p w14:paraId="0BED5538" w14:textId="77777777" w:rsidR="002D59BF" w:rsidRDefault="002D59BF" w:rsidP="00D55990">
      <w:pPr>
        <w:tabs>
          <w:tab w:val="left" w:pos="0"/>
        </w:tabs>
        <w:spacing w:after="120"/>
        <w:jc w:val="both"/>
        <w:rPr>
          <w:rFonts w:ascii="Times New Roman" w:hAnsi="Times New Roman" w:cs="Times New Roman"/>
          <w:b/>
          <w:sz w:val="24"/>
          <w:szCs w:val="24"/>
          <w:u w:val="single"/>
        </w:rPr>
      </w:pPr>
    </w:p>
    <w:p w14:paraId="2AEB0615" w14:textId="77777777" w:rsidR="00B6644A" w:rsidRDefault="00B6644A" w:rsidP="00D55990">
      <w:pPr>
        <w:tabs>
          <w:tab w:val="left" w:pos="0"/>
        </w:tabs>
        <w:spacing w:after="120"/>
        <w:jc w:val="both"/>
        <w:rPr>
          <w:rFonts w:ascii="Times New Roman" w:hAnsi="Times New Roman" w:cs="Times New Roman"/>
          <w:sz w:val="24"/>
          <w:szCs w:val="24"/>
        </w:rPr>
      </w:pPr>
      <w:r w:rsidRPr="00A54329">
        <w:rPr>
          <w:rFonts w:ascii="Times New Roman" w:hAnsi="Times New Roman" w:cs="Times New Roman"/>
          <w:b/>
          <w:sz w:val="24"/>
          <w:szCs w:val="24"/>
          <w:u w:val="single"/>
        </w:rPr>
        <w:t>Ghi chú</w:t>
      </w:r>
      <w:r w:rsidRPr="00572D9C">
        <w:rPr>
          <w:rFonts w:ascii="Times New Roman" w:hAnsi="Times New Roman" w:cs="Times New Roman"/>
          <w:sz w:val="24"/>
          <w:szCs w:val="24"/>
        </w:rPr>
        <w:t>: Quy trình luân chuyển chứng từ và ký trên mẫu phiếu này thực hiện theo thứ tự (1), (2), (3), (4).</w:t>
      </w:r>
    </w:p>
    <w:p w14:paraId="15552B13" w14:textId="77777777" w:rsidR="00641EBE" w:rsidRDefault="00641EBE" w:rsidP="00D55990">
      <w:pPr>
        <w:tabs>
          <w:tab w:val="left" w:pos="0"/>
        </w:tabs>
        <w:spacing w:after="120"/>
        <w:jc w:val="both"/>
        <w:rPr>
          <w:rFonts w:ascii="Times New Roman" w:hAnsi="Times New Roman" w:cs="Times New Roman"/>
          <w:sz w:val="24"/>
          <w:szCs w:val="24"/>
        </w:rPr>
      </w:pPr>
    </w:p>
    <w:p w14:paraId="7F622A67" w14:textId="77777777" w:rsidR="00641EBE" w:rsidRDefault="00641EBE" w:rsidP="00D55990">
      <w:pPr>
        <w:tabs>
          <w:tab w:val="left" w:pos="0"/>
        </w:tabs>
        <w:spacing w:after="120"/>
        <w:jc w:val="both"/>
        <w:rPr>
          <w:rFonts w:ascii="Times New Roman" w:hAnsi="Times New Roman" w:cs="Times New Roman"/>
          <w:sz w:val="24"/>
          <w:szCs w:val="24"/>
        </w:rPr>
      </w:pPr>
    </w:p>
    <w:p w14:paraId="74019B97" w14:textId="77777777" w:rsidR="00641EBE" w:rsidRPr="00572D9C" w:rsidRDefault="00641EBE" w:rsidP="00D55990">
      <w:pPr>
        <w:tabs>
          <w:tab w:val="left" w:pos="0"/>
        </w:tabs>
        <w:spacing w:after="120"/>
        <w:jc w:val="both"/>
        <w:rPr>
          <w:rFonts w:ascii="Times New Roman" w:hAnsi="Times New Roman" w:cs="Times New Roman"/>
          <w:sz w:val="24"/>
          <w:szCs w:val="24"/>
        </w:rPr>
      </w:pPr>
    </w:p>
    <w:p w14:paraId="7CBAD887" w14:textId="77777777" w:rsidR="00641EBE" w:rsidRDefault="00641EBE" w:rsidP="008D4825">
      <w:pPr>
        <w:tabs>
          <w:tab w:val="left" w:pos="0"/>
        </w:tabs>
        <w:spacing w:after="120"/>
        <w:jc w:val="center"/>
        <w:rPr>
          <w:rFonts w:ascii="Times New Roman" w:hAnsi="Times New Roman" w:cs="Times New Roman"/>
          <w:b/>
        </w:rPr>
        <w:sectPr w:rsidR="00641EBE" w:rsidSect="00641EBE">
          <w:pgSz w:w="11907" w:h="16840" w:code="9"/>
          <w:pgMar w:top="567" w:right="1134" w:bottom="567" w:left="1701" w:header="720" w:footer="720" w:gutter="0"/>
          <w:cols w:space="720"/>
          <w:titlePg/>
          <w:docGrid w:linePitch="381"/>
        </w:sectPr>
      </w:pPr>
    </w:p>
    <w:p w14:paraId="2711A9CE" w14:textId="77777777" w:rsidR="008D4825" w:rsidRPr="00512159" w:rsidRDefault="008D4825" w:rsidP="008D4825">
      <w:pPr>
        <w:tabs>
          <w:tab w:val="left" w:pos="0"/>
        </w:tabs>
        <w:spacing w:after="120"/>
        <w:jc w:val="center"/>
        <w:rPr>
          <w:rFonts w:ascii="Times New Roman" w:hAnsi="Times New Roman" w:cs="Times New Roman"/>
          <w:sz w:val="20"/>
          <w:szCs w:val="20"/>
        </w:rPr>
      </w:pPr>
      <w:r w:rsidRPr="00AF6443">
        <w:rPr>
          <w:rFonts w:ascii="Times New Roman" w:hAnsi="Times New Roman" w:cs="Times New Roman"/>
          <w:b/>
        </w:rPr>
        <w:lastRenderedPageBreak/>
        <w:t>Phụ lục I</w:t>
      </w:r>
      <w:r>
        <w:rPr>
          <w:rFonts w:ascii="Times New Roman" w:hAnsi="Times New Roman" w:cs="Times New Roman"/>
          <w:b/>
        </w:rPr>
        <w:t>XC</w:t>
      </w:r>
    </w:p>
    <w:p w14:paraId="6BAC19ED" w14:textId="77777777" w:rsidR="000C3FEB" w:rsidRPr="007036B8" w:rsidRDefault="007036B8" w:rsidP="007036B8">
      <w:pPr>
        <w:tabs>
          <w:tab w:val="left" w:pos="0"/>
        </w:tabs>
        <w:jc w:val="center"/>
        <w:rPr>
          <w:rFonts w:ascii="Times New Roman" w:hAnsi="Times New Roman" w:cs="Times New Roman"/>
        </w:rPr>
      </w:pPr>
      <w:r>
        <w:rPr>
          <w:rFonts w:ascii="Times New Roman" w:hAnsi="Times New Roman" w:cs="Times New Roman"/>
        </w:rPr>
        <w:t>Mẫu</w:t>
      </w:r>
      <w:r w:rsidR="000C3FEB" w:rsidRPr="007036B8">
        <w:rPr>
          <w:rFonts w:ascii="Times New Roman" w:hAnsi="Times New Roman" w:cs="Times New Roman"/>
        </w:rPr>
        <w:t xml:space="preserve"> </w:t>
      </w:r>
      <w:bookmarkStart w:id="111" w:name="dieu_phuluc15_name"/>
      <w:r w:rsidR="000C3FEB" w:rsidRPr="007036B8">
        <w:rPr>
          <w:rFonts w:ascii="Times New Roman" w:hAnsi="Times New Roman" w:cs="Times New Roman"/>
        </w:rPr>
        <w:t xml:space="preserve">PHIẾU HẠCH TOÁN NỢ </w:t>
      </w:r>
      <w:bookmarkEnd w:id="111"/>
    </w:p>
    <w:p w14:paraId="446B8DFC" w14:textId="77777777" w:rsidR="000C3FEB" w:rsidRPr="007036B8" w:rsidRDefault="000C3FEB" w:rsidP="007036B8">
      <w:pPr>
        <w:tabs>
          <w:tab w:val="left" w:pos="0"/>
        </w:tabs>
        <w:jc w:val="center"/>
        <w:rPr>
          <w:rFonts w:ascii="Times New Roman" w:hAnsi="Times New Roman" w:cs="Times New Roman"/>
          <w:b/>
        </w:rPr>
      </w:pPr>
      <w:r w:rsidRPr="007036B8">
        <w:rPr>
          <w:rFonts w:ascii="Times New Roman" w:hAnsi="Times New Roman" w:cs="Times New Roman"/>
          <w:b/>
        </w:rPr>
        <w:t>Tài khoản ngoại bảng “tiền đang vận chuyển”</w:t>
      </w:r>
    </w:p>
    <w:p w14:paraId="6D32E42C" w14:textId="77777777" w:rsidR="007036B8" w:rsidRPr="00572D9C" w:rsidRDefault="007036B8" w:rsidP="007036B8">
      <w:pPr>
        <w:tabs>
          <w:tab w:val="left" w:pos="0"/>
        </w:tabs>
        <w:spacing w:after="120"/>
        <w:jc w:val="center"/>
        <w:rPr>
          <w:rFonts w:ascii="Times New Roman" w:hAnsi="Times New Roman" w:cs="Times New Roman"/>
          <w:i/>
          <w:sz w:val="24"/>
          <w:szCs w:val="24"/>
        </w:rPr>
      </w:pPr>
      <w:r>
        <w:rPr>
          <w:rFonts w:ascii="Times New Roman" w:hAnsi="Times New Roman" w:cs="Times New Roman"/>
          <w:i/>
          <w:sz w:val="24"/>
          <w:szCs w:val="24"/>
        </w:rPr>
        <w:t>(</w:t>
      </w:r>
      <w:del w:id="112" w:author="Nguyen Thi Ha (PC)" w:date="2022-12-28T16:50:00Z">
        <w:r w:rsidRPr="005B5340" w:rsidDel="002153F3">
          <w:rPr>
            <w:rFonts w:ascii="Times New Roman" w:hAnsi="Times New Roman" w:cs="Times New Roman"/>
            <w:i/>
            <w:sz w:val="24"/>
            <w:szCs w:val="24"/>
            <w:highlight w:val="yellow"/>
          </w:rPr>
          <w:delText>b</w:delText>
        </w:r>
        <w:r w:rsidRPr="00572D9C" w:rsidDel="002153F3">
          <w:rPr>
            <w:rFonts w:ascii="Times New Roman" w:hAnsi="Times New Roman" w:cs="Times New Roman"/>
            <w:i/>
            <w:sz w:val="24"/>
            <w:szCs w:val="24"/>
          </w:rPr>
          <w:delText xml:space="preserve">an </w:delText>
        </w:r>
      </w:del>
      <w:ins w:id="113" w:author="Nguyen Thi Ha (PC)" w:date="2022-12-28T16:50:00Z">
        <w:r w:rsidR="002153F3">
          <w:rPr>
            <w:rFonts w:ascii="Times New Roman" w:hAnsi="Times New Roman" w:cs="Times New Roman"/>
            <w:i/>
            <w:sz w:val="24"/>
            <w:szCs w:val="24"/>
          </w:rPr>
          <w:t>B</w:t>
        </w:r>
        <w:r w:rsidR="002153F3" w:rsidRPr="00572D9C">
          <w:rPr>
            <w:rFonts w:ascii="Times New Roman" w:hAnsi="Times New Roman" w:cs="Times New Roman"/>
            <w:i/>
            <w:sz w:val="24"/>
            <w:szCs w:val="24"/>
          </w:rPr>
          <w:t xml:space="preserve">an </w:t>
        </w:r>
      </w:ins>
      <w:r w:rsidRPr="00572D9C">
        <w:rPr>
          <w:rFonts w:ascii="Times New Roman" w:hAnsi="Times New Roman" w:cs="Times New Roman"/>
          <w:i/>
          <w:sz w:val="24"/>
          <w:szCs w:val="24"/>
        </w:rPr>
        <w:t xml:space="preserve">hành kèm theo </w:t>
      </w:r>
      <w:r>
        <w:rPr>
          <w:rFonts w:ascii="Times New Roman" w:hAnsi="Times New Roman" w:cs="Times New Roman"/>
          <w:i/>
          <w:sz w:val="24"/>
          <w:szCs w:val="24"/>
        </w:rPr>
        <w:t>Thông tư số …..  ngày …/12/2022 của Thống đốc NHNN</w:t>
      </w:r>
      <w:r w:rsidRPr="00572D9C">
        <w:rPr>
          <w:rFonts w:ascii="Times New Roman" w:hAnsi="Times New Roman" w:cs="Times New Roman"/>
          <w:i/>
          <w:sz w:val="24"/>
          <w:szCs w:val="24"/>
        </w:rPr>
        <w:t>)</w:t>
      </w:r>
    </w:p>
    <w:p w14:paraId="54684DD7" w14:textId="77777777" w:rsidR="00C92C36" w:rsidRDefault="00C92C36" w:rsidP="000C3FEB">
      <w:pPr>
        <w:tabs>
          <w:tab w:val="left" w:pos="0"/>
        </w:tabs>
        <w:spacing w:after="120"/>
        <w:rPr>
          <w:rFonts w:ascii="Times New Roman" w:hAnsi="Times New Roman" w:cs="Times New Roman"/>
          <w:b/>
          <w:sz w:val="24"/>
          <w:szCs w:val="24"/>
        </w:rPr>
      </w:pPr>
    </w:p>
    <w:p w14:paraId="407F13A3" w14:textId="77777777" w:rsidR="000C3FEB" w:rsidRPr="00546D40" w:rsidRDefault="000C3FEB" w:rsidP="000C3FEB">
      <w:pPr>
        <w:tabs>
          <w:tab w:val="left" w:pos="0"/>
        </w:tabs>
        <w:spacing w:after="120"/>
        <w:rPr>
          <w:rFonts w:ascii="Times New Roman" w:hAnsi="Times New Roman" w:cs="Times New Roman"/>
          <w:b/>
          <w:sz w:val="24"/>
          <w:szCs w:val="24"/>
        </w:rPr>
      </w:pPr>
      <w:r w:rsidRPr="00546D40">
        <w:rPr>
          <w:rFonts w:ascii="Times New Roman" w:hAnsi="Times New Roman" w:cs="Times New Roman"/>
          <w:b/>
          <w:sz w:val="24"/>
          <w:szCs w:val="24"/>
        </w:rPr>
        <w:t>NGÂN HÀNG NHÀ NƯỚC VIỆT NAM</w:t>
      </w:r>
      <w:r w:rsidRPr="00546D40">
        <w:rPr>
          <w:rFonts w:ascii="Times New Roman" w:hAnsi="Times New Roman" w:cs="Times New Roman"/>
          <w:sz w:val="24"/>
          <w:szCs w:val="24"/>
        </w:rPr>
        <w:t xml:space="preserve"> </w:t>
      </w:r>
    </w:p>
    <w:p w14:paraId="66212895" w14:textId="77777777" w:rsidR="000C3FEB" w:rsidRPr="00546D40" w:rsidRDefault="000C3FEB" w:rsidP="000C3FEB">
      <w:pPr>
        <w:tabs>
          <w:tab w:val="left" w:pos="0"/>
        </w:tabs>
        <w:spacing w:after="120"/>
        <w:rPr>
          <w:rFonts w:ascii="Times New Roman" w:hAnsi="Times New Roman" w:cs="Times New Roman"/>
          <w:sz w:val="24"/>
          <w:szCs w:val="24"/>
        </w:rPr>
      </w:pPr>
      <w:r w:rsidRPr="00546D40">
        <w:rPr>
          <w:rFonts w:ascii="Times New Roman" w:hAnsi="Times New Roman" w:cs="Times New Roman"/>
          <w:sz w:val="24"/>
          <w:szCs w:val="24"/>
        </w:rPr>
        <w:t>Đơn vị……………………………………</w:t>
      </w:r>
    </w:p>
    <w:p w14:paraId="211ECA33" w14:textId="77777777" w:rsidR="000C3FEB" w:rsidRPr="00546D40" w:rsidRDefault="000C3FEB" w:rsidP="000C3FEB">
      <w:pPr>
        <w:tabs>
          <w:tab w:val="left" w:pos="0"/>
        </w:tabs>
        <w:spacing w:after="120"/>
        <w:jc w:val="right"/>
        <w:rPr>
          <w:rFonts w:ascii="Times New Roman" w:hAnsi="Times New Roman" w:cs="Times New Roman"/>
          <w:sz w:val="24"/>
          <w:szCs w:val="24"/>
        </w:rPr>
      </w:pPr>
      <w:r w:rsidRPr="00546D40">
        <w:rPr>
          <w:rFonts w:ascii="Times New Roman" w:hAnsi="Times New Roman" w:cs="Times New Roman"/>
          <w:sz w:val="24"/>
          <w:szCs w:val="24"/>
        </w:rPr>
        <w:t>Số:………………….</w:t>
      </w:r>
    </w:p>
    <w:p w14:paraId="353FD9D9" w14:textId="77777777" w:rsidR="000C3FEB" w:rsidRPr="00546D40" w:rsidRDefault="000C3FEB" w:rsidP="005B63FA">
      <w:pPr>
        <w:tabs>
          <w:tab w:val="left" w:pos="0"/>
        </w:tabs>
        <w:spacing w:before="120" w:after="120"/>
        <w:jc w:val="center"/>
        <w:rPr>
          <w:rFonts w:ascii="Times New Roman" w:hAnsi="Times New Roman" w:cs="Times New Roman"/>
          <w:b/>
          <w:sz w:val="24"/>
          <w:szCs w:val="24"/>
        </w:rPr>
      </w:pPr>
    </w:p>
    <w:p w14:paraId="6D953312" w14:textId="77777777" w:rsidR="000C3FEB" w:rsidRPr="00546D40" w:rsidRDefault="000C3FEB" w:rsidP="001D6D79">
      <w:pPr>
        <w:tabs>
          <w:tab w:val="left" w:pos="0"/>
        </w:tabs>
        <w:jc w:val="center"/>
        <w:rPr>
          <w:rFonts w:ascii="Times New Roman" w:hAnsi="Times New Roman" w:cs="Times New Roman"/>
          <w:b/>
          <w:sz w:val="24"/>
          <w:szCs w:val="24"/>
        </w:rPr>
      </w:pPr>
      <w:r w:rsidRPr="00546D40">
        <w:rPr>
          <w:rFonts w:ascii="Times New Roman" w:hAnsi="Times New Roman" w:cs="Times New Roman"/>
          <w:b/>
          <w:sz w:val="24"/>
          <w:szCs w:val="24"/>
        </w:rPr>
        <w:t xml:space="preserve">PHIẾU HẠCH TOÁN NỢ </w:t>
      </w:r>
    </w:p>
    <w:p w14:paraId="0FD52032" w14:textId="77777777" w:rsidR="000C3FEB" w:rsidRPr="00546D40" w:rsidRDefault="000C3FEB" w:rsidP="001D6D79">
      <w:pPr>
        <w:tabs>
          <w:tab w:val="left" w:pos="0"/>
        </w:tabs>
        <w:jc w:val="center"/>
        <w:rPr>
          <w:rFonts w:ascii="Times New Roman" w:hAnsi="Times New Roman" w:cs="Times New Roman"/>
          <w:b/>
          <w:sz w:val="24"/>
          <w:szCs w:val="24"/>
        </w:rPr>
      </w:pPr>
      <w:r w:rsidRPr="00546D40">
        <w:rPr>
          <w:rFonts w:ascii="Times New Roman" w:hAnsi="Times New Roman" w:cs="Times New Roman"/>
          <w:b/>
          <w:sz w:val="24"/>
          <w:szCs w:val="24"/>
        </w:rPr>
        <w:t>Tài khoản ngoại bảng “tiền đang vận chuyển”</w:t>
      </w:r>
    </w:p>
    <w:p w14:paraId="7E40CBF1" w14:textId="77777777" w:rsidR="000C3FEB" w:rsidRPr="00546D40" w:rsidRDefault="000C3FEB" w:rsidP="000C3FEB">
      <w:pPr>
        <w:tabs>
          <w:tab w:val="left" w:pos="0"/>
        </w:tabs>
        <w:spacing w:after="120"/>
        <w:ind w:left="2880"/>
        <w:rPr>
          <w:rFonts w:ascii="Times New Roman" w:hAnsi="Times New Roman" w:cs="Times New Roman"/>
          <w:sz w:val="24"/>
          <w:szCs w:val="24"/>
        </w:rPr>
      </w:pPr>
      <w:r w:rsidRPr="00546D4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A5DBA84" wp14:editId="58C94267">
                <wp:simplePos x="0" y="0"/>
                <wp:positionH relativeFrom="column">
                  <wp:posOffset>4135120</wp:posOffset>
                </wp:positionH>
                <wp:positionV relativeFrom="paragraph">
                  <wp:posOffset>254000</wp:posOffset>
                </wp:positionV>
                <wp:extent cx="1608455" cy="532130"/>
                <wp:effectExtent l="0" t="0" r="1079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532130"/>
                        </a:xfrm>
                        <a:prstGeom prst="rect">
                          <a:avLst/>
                        </a:prstGeom>
                        <a:solidFill>
                          <a:srgbClr val="FFFFFF"/>
                        </a:solidFill>
                        <a:ln w="9525">
                          <a:solidFill>
                            <a:srgbClr val="000000"/>
                          </a:solidFill>
                          <a:miter lim="800000"/>
                          <a:headEnd/>
                          <a:tailEnd/>
                        </a:ln>
                      </wps:spPr>
                      <wps:txbx>
                        <w:txbxContent>
                          <w:p w14:paraId="5DA0E076" w14:textId="77777777" w:rsidR="002B6352" w:rsidRPr="00546D40" w:rsidRDefault="002B6352" w:rsidP="000C3FEB">
                            <w:pPr>
                              <w:spacing w:before="240" w:after="240"/>
                              <w:rPr>
                                <w:rFonts w:ascii="Times New Roman" w:hAnsi="Times New Roman" w:cs="Times New Roman"/>
                                <w:b/>
                                <w:sz w:val="22"/>
                                <w:szCs w:val="22"/>
                              </w:rPr>
                            </w:pPr>
                            <w:r w:rsidRPr="00546D40">
                              <w:rPr>
                                <w:rFonts w:ascii="Times New Roman" w:hAnsi="Times New Roman" w:cs="Times New Roman"/>
                                <w:b/>
                                <w:sz w:val="22"/>
                                <w:szCs w:val="22"/>
                              </w:rPr>
                              <w:t>Số tài khoản</w:t>
                            </w:r>
                            <w:r>
                              <w:rPr>
                                <w:rFonts w:ascii="Times New Roman" w:hAnsi="Times New Roman" w:cs="Times New Roman"/>
                                <w:b/>
                                <w:sz w:val="22"/>
                                <w:szCs w:val="22"/>
                              </w:rPr>
                              <w:t xml:space="preserve">: </w:t>
                            </w:r>
                            <w:r w:rsidRPr="00546D40">
                              <w:rPr>
                                <w:rFonts w:ascii="Times New Roman" w:hAnsi="Times New Roman" w:cs="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DBA84" id="Text Box 2" o:spid="_x0000_s1028" type="#_x0000_t202" style="position:absolute;left:0;text-align:left;margin-left:325.6pt;margin-top:20pt;width:126.65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">
                <v:textbox>
                  <w:txbxContent>
                    <w:p w14:paraId="5DA0E076" w14:textId="77777777" w:rsidR="002B6352" w:rsidRPr="00546D40" w:rsidRDefault="002B6352" w:rsidP="000C3FEB">
                      <w:pPr>
                        <w:spacing w:before="240" w:after="240"/>
                        <w:rPr>
                          <w:rFonts w:ascii="Times New Roman" w:hAnsi="Times New Roman" w:cs="Times New Roman"/>
                          <w:b/>
                          <w:sz w:val="22"/>
                          <w:szCs w:val="22"/>
                        </w:rPr>
                      </w:pPr>
                      <w:r w:rsidRPr="00546D40">
                        <w:rPr>
                          <w:rFonts w:ascii="Times New Roman" w:hAnsi="Times New Roman" w:cs="Times New Roman"/>
                          <w:b/>
                          <w:sz w:val="22"/>
                          <w:szCs w:val="22"/>
                        </w:rPr>
                        <w:t>Số tài khoản</w:t>
                      </w:r>
                      <w:proofErr w:type="gramStart"/>
                      <w:r>
                        <w:rPr>
                          <w:rFonts w:ascii="Times New Roman" w:hAnsi="Times New Roman" w:cs="Times New Roman"/>
                          <w:b/>
                          <w:sz w:val="22"/>
                          <w:szCs w:val="22"/>
                        </w:rPr>
                        <w:t xml:space="preserve">: </w:t>
                      </w:r>
                      <w:r w:rsidRPr="00546D40">
                        <w:rPr>
                          <w:rFonts w:ascii="Times New Roman" w:hAnsi="Times New Roman" w:cs="Times New Roman"/>
                          <w:b/>
                          <w:sz w:val="22"/>
                          <w:szCs w:val="22"/>
                        </w:rPr>
                        <w:t>.</w:t>
                      </w:r>
                      <w:proofErr w:type="gramEnd"/>
                      <w:r w:rsidRPr="00546D40">
                        <w:rPr>
                          <w:rFonts w:ascii="Times New Roman" w:hAnsi="Times New Roman" w:cs="Times New Roman"/>
                          <w:b/>
                          <w:sz w:val="22"/>
                          <w:szCs w:val="22"/>
                        </w:rPr>
                        <w:t>………...</w:t>
                      </w:r>
                    </w:p>
                  </w:txbxContent>
                </v:textbox>
              </v:shape>
            </w:pict>
          </mc:Fallback>
        </mc:AlternateContent>
      </w:r>
      <w:r w:rsidR="00A368A3">
        <w:rPr>
          <w:rFonts w:ascii="Times New Roman" w:hAnsi="Times New Roman" w:cs="Times New Roman"/>
          <w:sz w:val="24"/>
          <w:szCs w:val="24"/>
        </w:rPr>
        <w:t>…..</w:t>
      </w:r>
      <w:r w:rsidRPr="00546D40">
        <w:rPr>
          <w:rFonts w:ascii="Times New Roman" w:hAnsi="Times New Roman" w:cs="Times New Roman"/>
          <w:sz w:val="24"/>
          <w:szCs w:val="24"/>
        </w:rPr>
        <w:t xml:space="preserve">., ngày </w:t>
      </w:r>
      <w:r w:rsidR="00A368A3">
        <w:rPr>
          <w:rFonts w:ascii="Times New Roman" w:hAnsi="Times New Roman" w:cs="Times New Roman"/>
          <w:sz w:val="24"/>
          <w:szCs w:val="24"/>
        </w:rPr>
        <w:t>…</w:t>
      </w:r>
      <w:r w:rsidRPr="00546D40">
        <w:rPr>
          <w:rFonts w:ascii="Times New Roman" w:hAnsi="Times New Roman" w:cs="Times New Roman"/>
          <w:sz w:val="24"/>
          <w:szCs w:val="24"/>
        </w:rPr>
        <w:t xml:space="preserve"> tháng </w:t>
      </w:r>
      <w:r w:rsidR="00A368A3">
        <w:rPr>
          <w:rFonts w:ascii="Times New Roman" w:hAnsi="Times New Roman" w:cs="Times New Roman"/>
          <w:sz w:val="24"/>
          <w:szCs w:val="24"/>
        </w:rPr>
        <w:t>…</w:t>
      </w:r>
      <w:r w:rsidRPr="00546D40">
        <w:rPr>
          <w:rFonts w:ascii="Times New Roman" w:hAnsi="Times New Roman" w:cs="Times New Roman"/>
          <w:sz w:val="24"/>
          <w:szCs w:val="24"/>
        </w:rPr>
        <w:t xml:space="preserve"> năm</w:t>
      </w:r>
      <w:r w:rsidR="00A368A3">
        <w:rPr>
          <w:rFonts w:ascii="Times New Roman" w:hAnsi="Times New Roman" w:cs="Times New Roman"/>
          <w:sz w:val="24"/>
          <w:szCs w:val="24"/>
        </w:rPr>
        <w:t xml:space="preserve"> …</w:t>
      </w:r>
    </w:p>
    <w:p w14:paraId="16DCDC15" w14:textId="77777777" w:rsidR="000C3FEB" w:rsidRPr="00546D40" w:rsidRDefault="000C3FEB" w:rsidP="000C3FEB">
      <w:pPr>
        <w:tabs>
          <w:tab w:val="left" w:pos="0"/>
        </w:tabs>
        <w:spacing w:after="120"/>
        <w:rPr>
          <w:rFonts w:ascii="Times New Roman" w:hAnsi="Times New Roman" w:cs="Times New Roman"/>
          <w:sz w:val="24"/>
          <w:szCs w:val="24"/>
        </w:rPr>
      </w:pPr>
      <w:r w:rsidRPr="00546D40">
        <w:rPr>
          <w:rFonts w:ascii="Times New Roman" w:hAnsi="Times New Roman" w:cs="Times New Roman"/>
          <w:sz w:val="24"/>
          <w:szCs w:val="24"/>
        </w:rPr>
        <w:t>Tên tài khoản: ….……… …………………..……….............</w:t>
      </w:r>
      <w:r w:rsidR="001D6D79">
        <w:rPr>
          <w:rFonts w:ascii="Times New Roman" w:hAnsi="Times New Roman" w:cs="Times New Roman"/>
          <w:sz w:val="24"/>
          <w:szCs w:val="24"/>
        </w:rPr>
        <w:t>....</w:t>
      </w:r>
    </w:p>
    <w:p w14:paraId="31F3CB1A" w14:textId="77777777" w:rsidR="000C3FEB" w:rsidRPr="00546D40" w:rsidRDefault="000C3FEB" w:rsidP="000C3FEB">
      <w:pPr>
        <w:tabs>
          <w:tab w:val="left" w:pos="0"/>
        </w:tabs>
        <w:spacing w:after="120"/>
        <w:rPr>
          <w:rFonts w:ascii="Times New Roman" w:hAnsi="Times New Roman" w:cs="Times New Roman"/>
          <w:sz w:val="24"/>
          <w:szCs w:val="24"/>
        </w:rPr>
      </w:pPr>
      <w:r w:rsidRPr="00546D40">
        <w:rPr>
          <w:rFonts w:ascii="Times New Roman" w:hAnsi="Times New Roman" w:cs="Times New Roman"/>
          <w:sz w:val="24"/>
          <w:szCs w:val="24"/>
        </w:rPr>
        <w:t>Nội dung: ………………………………………………………</w:t>
      </w:r>
    </w:p>
    <w:p w14:paraId="70C36422" w14:textId="77777777" w:rsidR="000C3FEB" w:rsidRDefault="000C3FEB" w:rsidP="000C3FEB">
      <w:pPr>
        <w:tabs>
          <w:tab w:val="left" w:pos="0"/>
        </w:tabs>
        <w:spacing w:after="120"/>
        <w:rPr>
          <w:rFonts w:ascii="Times New Roman" w:hAnsi="Times New Roman" w:cs="Times New Roman"/>
          <w:sz w:val="24"/>
          <w:szCs w:val="24"/>
        </w:rPr>
      </w:pPr>
      <w:r w:rsidRPr="00546D40">
        <w:rPr>
          <w:rFonts w:ascii="Times New Roman" w:hAnsi="Times New Roman" w:cs="Times New Roman"/>
          <w:sz w:val="24"/>
          <w:szCs w:val="24"/>
        </w:rPr>
        <w:t>……………………………………………………………...</w:t>
      </w:r>
      <w:r w:rsidR="001D6D79">
        <w:rPr>
          <w:rFonts w:ascii="Times New Roman" w:hAnsi="Times New Roman" w:cs="Times New Roman"/>
          <w:sz w:val="24"/>
          <w:szCs w:val="24"/>
        </w:rPr>
        <w:t>......</w:t>
      </w:r>
    </w:p>
    <w:p w14:paraId="12E55554" w14:textId="77777777" w:rsidR="005B63FA" w:rsidRPr="005B63FA" w:rsidRDefault="005B63FA" w:rsidP="000C3FEB">
      <w:pPr>
        <w:tabs>
          <w:tab w:val="left" w:pos="0"/>
        </w:tabs>
        <w:spacing w:after="120"/>
        <w:rPr>
          <w:rFonts w:ascii="Times New Roman" w:hAnsi="Times New Roman" w:cs="Times New Roman"/>
          <w:sz w:val="10"/>
          <w:szCs w:val="10"/>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25"/>
        <w:gridCol w:w="2500"/>
        <w:gridCol w:w="2558"/>
      </w:tblGrid>
      <w:tr w:rsidR="000C3FEB" w:rsidRPr="00546D40" w14:paraId="0C3C0724" w14:textId="77777777" w:rsidTr="009F4801">
        <w:trPr>
          <w:trHeight w:val="430"/>
        </w:trPr>
        <w:tc>
          <w:tcPr>
            <w:tcW w:w="875" w:type="dxa"/>
            <w:tcBorders>
              <w:bottom w:val="single" w:sz="4" w:space="0" w:color="auto"/>
            </w:tcBorders>
          </w:tcPr>
          <w:p w14:paraId="03073D6E" w14:textId="77777777" w:rsidR="000C3FEB" w:rsidRPr="005B63FA" w:rsidRDefault="000C3FEB" w:rsidP="005B63FA">
            <w:pPr>
              <w:tabs>
                <w:tab w:val="left" w:pos="0"/>
              </w:tabs>
              <w:spacing w:before="60" w:after="60"/>
              <w:jc w:val="center"/>
              <w:rPr>
                <w:rFonts w:ascii="Times New Roman" w:hAnsi="Times New Roman" w:cs="Times New Roman"/>
                <w:b/>
                <w:sz w:val="24"/>
                <w:szCs w:val="24"/>
              </w:rPr>
            </w:pPr>
            <w:r w:rsidRPr="005B63FA">
              <w:rPr>
                <w:rFonts w:ascii="Times New Roman" w:hAnsi="Times New Roman" w:cs="Times New Roman"/>
                <w:b/>
                <w:sz w:val="24"/>
                <w:szCs w:val="24"/>
              </w:rPr>
              <w:t>TT</w:t>
            </w:r>
          </w:p>
        </w:tc>
        <w:tc>
          <w:tcPr>
            <w:tcW w:w="2765" w:type="dxa"/>
            <w:tcBorders>
              <w:bottom w:val="single" w:sz="4" w:space="0" w:color="auto"/>
            </w:tcBorders>
          </w:tcPr>
          <w:p w14:paraId="47CC4422" w14:textId="77777777" w:rsidR="000C3FEB" w:rsidRPr="005B63FA" w:rsidRDefault="000C3FEB" w:rsidP="005B63FA">
            <w:pPr>
              <w:tabs>
                <w:tab w:val="left" w:pos="0"/>
              </w:tabs>
              <w:spacing w:before="60" w:after="60"/>
              <w:jc w:val="center"/>
              <w:rPr>
                <w:rFonts w:ascii="Times New Roman" w:hAnsi="Times New Roman" w:cs="Times New Roman"/>
                <w:b/>
                <w:sz w:val="24"/>
                <w:szCs w:val="24"/>
              </w:rPr>
            </w:pPr>
            <w:r w:rsidRPr="005B63FA">
              <w:rPr>
                <w:rFonts w:ascii="Times New Roman" w:hAnsi="Times New Roman" w:cs="Times New Roman"/>
                <w:b/>
                <w:sz w:val="24"/>
                <w:szCs w:val="24"/>
              </w:rPr>
              <w:t>LOẠI</w:t>
            </w:r>
          </w:p>
        </w:tc>
        <w:tc>
          <w:tcPr>
            <w:tcW w:w="2609" w:type="dxa"/>
            <w:tcBorders>
              <w:bottom w:val="single" w:sz="4" w:space="0" w:color="auto"/>
            </w:tcBorders>
          </w:tcPr>
          <w:p w14:paraId="025E956A" w14:textId="77777777" w:rsidR="000C3FEB" w:rsidRPr="005B63FA" w:rsidRDefault="000C3FEB" w:rsidP="005B63FA">
            <w:pPr>
              <w:tabs>
                <w:tab w:val="left" w:pos="0"/>
              </w:tabs>
              <w:spacing w:before="60" w:after="60"/>
              <w:jc w:val="center"/>
              <w:rPr>
                <w:rFonts w:ascii="Times New Roman" w:hAnsi="Times New Roman" w:cs="Times New Roman"/>
                <w:b/>
                <w:sz w:val="24"/>
                <w:szCs w:val="24"/>
              </w:rPr>
            </w:pPr>
            <w:r w:rsidRPr="005B63FA">
              <w:rPr>
                <w:rFonts w:ascii="Times New Roman" w:hAnsi="Times New Roman" w:cs="Times New Roman"/>
                <w:b/>
                <w:sz w:val="24"/>
                <w:szCs w:val="24"/>
              </w:rPr>
              <w:t>THÀNH TIỀN</w:t>
            </w:r>
          </w:p>
        </w:tc>
        <w:tc>
          <w:tcPr>
            <w:tcW w:w="2699" w:type="dxa"/>
            <w:tcBorders>
              <w:bottom w:val="single" w:sz="4" w:space="0" w:color="auto"/>
            </w:tcBorders>
          </w:tcPr>
          <w:p w14:paraId="0196AB73" w14:textId="77777777" w:rsidR="000C3FEB" w:rsidRPr="005B63FA" w:rsidRDefault="000C3FEB" w:rsidP="005B63FA">
            <w:pPr>
              <w:tabs>
                <w:tab w:val="left" w:pos="0"/>
              </w:tabs>
              <w:spacing w:before="60" w:after="60"/>
              <w:jc w:val="center"/>
              <w:rPr>
                <w:rFonts w:ascii="Times New Roman" w:hAnsi="Times New Roman" w:cs="Times New Roman"/>
                <w:b/>
                <w:sz w:val="24"/>
                <w:szCs w:val="24"/>
              </w:rPr>
            </w:pPr>
            <w:r w:rsidRPr="005B63FA">
              <w:rPr>
                <w:rFonts w:ascii="Times New Roman" w:hAnsi="Times New Roman" w:cs="Times New Roman"/>
                <w:b/>
                <w:sz w:val="24"/>
                <w:szCs w:val="24"/>
              </w:rPr>
              <w:t>GHI CHÚ</w:t>
            </w:r>
          </w:p>
        </w:tc>
      </w:tr>
      <w:tr w:rsidR="000C3FEB" w:rsidRPr="00546D40" w14:paraId="18EAFA25" w14:textId="77777777" w:rsidTr="009F4801">
        <w:trPr>
          <w:trHeight w:val="364"/>
        </w:trPr>
        <w:tc>
          <w:tcPr>
            <w:tcW w:w="875" w:type="dxa"/>
            <w:tcBorders>
              <w:bottom w:val="dotted" w:sz="4" w:space="0" w:color="auto"/>
            </w:tcBorders>
          </w:tcPr>
          <w:p w14:paraId="75EAA891" w14:textId="77777777" w:rsidR="000C3FEB" w:rsidRPr="00546D40" w:rsidRDefault="000C3FEB" w:rsidP="009F4801">
            <w:pPr>
              <w:tabs>
                <w:tab w:val="left" w:pos="0"/>
              </w:tabs>
              <w:spacing w:after="120"/>
              <w:rPr>
                <w:rFonts w:ascii="Times New Roman" w:hAnsi="Times New Roman" w:cs="Times New Roman"/>
                <w:sz w:val="24"/>
                <w:szCs w:val="24"/>
              </w:rPr>
            </w:pPr>
          </w:p>
        </w:tc>
        <w:tc>
          <w:tcPr>
            <w:tcW w:w="2765" w:type="dxa"/>
            <w:tcBorders>
              <w:bottom w:val="dotted" w:sz="4" w:space="0" w:color="auto"/>
            </w:tcBorders>
          </w:tcPr>
          <w:p w14:paraId="4651AE1B" w14:textId="77777777" w:rsidR="000C3FEB" w:rsidRPr="00546D40" w:rsidRDefault="000C3FEB" w:rsidP="009F4801">
            <w:pPr>
              <w:tabs>
                <w:tab w:val="left" w:pos="0"/>
              </w:tabs>
              <w:spacing w:after="120"/>
              <w:rPr>
                <w:rFonts w:ascii="Times New Roman" w:hAnsi="Times New Roman" w:cs="Times New Roman"/>
                <w:sz w:val="24"/>
                <w:szCs w:val="24"/>
              </w:rPr>
            </w:pPr>
          </w:p>
        </w:tc>
        <w:tc>
          <w:tcPr>
            <w:tcW w:w="2609" w:type="dxa"/>
            <w:tcBorders>
              <w:bottom w:val="dotted" w:sz="4" w:space="0" w:color="auto"/>
            </w:tcBorders>
          </w:tcPr>
          <w:p w14:paraId="46910F5C" w14:textId="77777777" w:rsidR="000C3FEB" w:rsidRPr="00546D40" w:rsidRDefault="000C3FEB" w:rsidP="009F4801">
            <w:pPr>
              <w:tabs>
                <w:tab w:val="left" w:pos="0"/>
              </w:tabs>
              <w:spacing w:after="120"/>
              <w:rPr>
                <w:rFonts w:ascii="Times New Roman" w:hAnsi="Times New Roman" w:cs="Times New Roman"/>
                <w:sz w:val="24"/>
                <w:szCs w:val="24"/>
              </w:rPr>
            </w:pPr>
          </w:p>
        </w:tc>
        <w:tc>
          <w:tcPr>
            <w:tcW w:w="2699" w:type="dxa"/>
            <w:tcBorders>
              <w:bottom w:val="dotted" w:sz="4" w:space="0" w:color="auto"/>
            </w:tcBorders>
          </w:tcPr>
          <w:p w14:paraId="46071630" w14:textId="77777777" w:rsidR="000C3FEB" w:rsidRPr="00546D40" w:rsidRDefault="000C3FEB" w:rsidP="009F4801">
            <w:pPr>
              <w:tabs>
                <w:tab w:val="left" w:pos="0"/>
              </w:tabs>
              <w:spacing w:after="120"/>
              <w:rPr>
                <w:rFonts w:ascii="Times New Roman" w:hAnsi="Times New Roman" w:cs="Times New Roman"/>
                <w:sz w:val="24"/>
                <w:szCs w:val="24"/>
              </w:rPr>
            </w:pPr>
          </w:p>
        </w:tc>
      </w:tr>
      <w:tr w:rsidR="000C3FEB" w:rsidRPr="00546D40" w14:paraId="3E54E4A2" w14:textId="77777777" w:rsidTr="009F4801">
        <w:trPr>
          <w:trHeight w:val="456"/>
        </w:trPr>
        <w:tc>
          <w:tcPr>
            <w:tcW w:w="875" w:type="dxa"/>
            <w:tcBorders>
              <w:top w:val="dotted" w:sz="4" w:space="0" w:color="auto"/>
              <w:left w:val="single" w:sz="4" w:space="0" w:color="auto"/>
              <w:bottom w:val="dotted" w:sz="4" w:space="0" w:color="auto"/>
              <w:right w:val="single" w:sz="4" w:space="0" w:color="auto"/>
            </w:tcBorders>
          </w:tcPr>
          <w:p w14:paraId="098B1498" w14:textId="77777777" w:rsidR="000C3FEB" w:rsidRPr="00546D40" w:rsidRDefault="000C3FEB" w:rsidP="009F4801">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dotted" w:sz="4" w:space="0" w:color="auto"/>
            </w:tcBorders>
          </w:tcPr>
          <w:p w14:paraId="37A1B2B5" w14:textId="77777777" w:rsidR="000C3FEB" w:rsidRPr="00546D40" w:rsidRDefault="000C3FEB" w:rsidP="009F4801">
            <w:pPr>
              <w:tabs>
                <w:tab w:val="left" w:pos="0"/>
              </w:tabs>
              <w:spacing w:after="120"/>
              <w:rPr>
                <w:rFonts w:ascii="Times New Roman" w:hAnsi="Times New Roman" w:cs="Times New Roman"/>
                <w:sz w:val="24"/>
                <w:szCs w:val="24"/>
              </w:rPr>
            </w:pPr>
          </w:p>
        </w:tc>
        <w:tc>
          <w:tcPr>
            <w:tcW w:w="2609" w:type="dxa"/>
            <w:tcBorders>
              <w:top w:val="dotted" w:sz="4" w:space="0" w:color="auto"/>
              <w:bottom w:val="dotted" w:sz="4" w:space="0" w:color="auto"/>
            </w:tcBorders>
          </w:tcPr>
          <w:p w14:paraId="51519907" w14:textId="77777777" w:rsidR="000C3FEB" w:rsidRPr="00546D40" w:rsidRDefault="000C3FEB" w:rsidP="009F4801">
            <w:pPr>
              <w:tabs>
                <w:tab w:val="left" w:pos="0"/>
              </w:tabs>
              <w:spacing w:after="120"/>
              <w:rPr>
                <w:rFonts w:ascii="Times New Roman" w:hAnsi="Times New Roman" w:cs="Times New Roman"/>
                <w:sz w:val="24"/>
                <w:szCs w:val="24"/>
              </w:rPr>
            </w:pPr>
          </w:p>
        </w:tc>
        <w:tc>
          <w:tcPr>
            <w:tcW w:w="2699" w:type="dxa"/>
            <w:tcBorders>
              <w:top w:val="dotted" w:sz="4" w:space="0" w:color="auto"/>
              <w:bottom w:val="dotted" w:sz="4" w:space="0" w:color="auto"/>
            </w:tcBorders>
          </w:tcPr>
          <w:p w14:paraId="42688220" w14:textId="77777777" w:rsidR="000C3FEB" w:rsidRPr="00546D40" w:rsidRDefault="000C3FEB" w:rsidP="009F4801">
            <w:pPr>
              <w:tabs>
                <w:tab w:val="left" w:pos="0"/>
              </w:tabs>
              <w:spacing w:after="120"/>
              <w:rPr>
                <w:rFonts w:ascii="Times New Roman" w:hAnsi="Times New Roman" w:cs="Times New Roman"/>
                <w:sz w:val="24"/>
                <w:szCs w:val="24"/>
              </w:rPr>
            </w:pPr>
          </w:p>
        </w:tc>
      </w:tr>
      <w:tr w:rsidR="000C3FEB" w:rsidRPr="00546D40" w14:paraId="037C42B9" w14:textId="77777777" w:rsidTr="009F4801">
        <w:trPr>
          <w:trHeight w:val="456"/>
        </w:trPr>
        <w:tc>
          <w:tcPr>
            <w:tcW w:w="875" w:type="dxa"/>
            <w:tcBorders>
              <w:top w:val="dotted" w:sz="4" w:space="0" w:color="auto"/>
              <w:left w:val="single" w:sz="4" w:space="0" w:color="auto"/>
              <w:bottom w:val="dotted" w:sz="4" w:space="0" w:color="auto"/>
              <w:right w:val="single" w:sz="4" w:space="0" w:color="auto"/>
            </w:tcBorders>
          </w:tcPr>
          <w:p w14:paraId="59D400FA" w14:textId="77777777" w:rsidR="000C3FEB" w:rsidRPr="00546D40" w:rsidRDefault="000C3FEB" w:rsidP="009F4801">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dotted" w:sz="4" w:space="0" w:color="auto"/>
            </w:tcBorders>
          </w:tcPr>
          <w:p w14:paraId="353666C4" w14:textId="77777777" w:rsidR="000C3FEB" w:rsidRPr="00546D40" w:rsidRDefault="000C3FEB" w:rsidP="009F4801">
            <w:pPr>
              <w:tabs>
                <w:tab w:val="left" w:pos="0"/>
              </w:tabs>
              <w:spacing w:after="120"/>
              <w:rPr>
                <w:rFonts w:ascii="Times New Roman" w:hAnsi="Times New Roman" w:cs="Times New Roman"/>
                <w:sz w:val="24"/>
                <w:szCs w:val="24"/>
              </w:rPr>
            </w:pPr>
          </w:p>
        </w:tc>
        <w:tc>
          <w:tcPr>
            <w:tcW w:w="2609" w:type="dxa"/>
            <w:tcBorders>
              <w:top w:val="dotted" w:sz="4" w:space="0" w:color="auto"/>
              <w:bottom w:val="dotted" w:sz="4" w:space="0" w:color="auto"/>
            </w:tcBorders>
          </w:tcPr>
          <w:p w14:paraId="03112EEB" w14:textId="77777777" w:rsidR="000C3FEB" w:rsidRPr="00546D40" w:rsidRDefault="000C3FEB" w:rsidP="009F4801">
            <w:pPr>
              <w:tabs>
                <w:tab w:val="left" w:pos="0"/>
              </w:tabs>
              <w:spacing w:after="120"/>
              <w:rPr>
                <w:rFonts w:ascii="Times New Roman" w:hAnsi="Times New Roman" w:cs="Times New Roman"/>
                <w:sz w:val="24"/>
                <w:szCs w:val="24"/>
              </w:rPr>
            </w:pPr>
          </w:p>
        </w:tc>
        <w:tc>
          <w:tcPr>
            <w:tcW w:w="2699" w:type="dxa"/>
            <w:tcBorders>
              <w:top w:val="dotted" w:sz="4" w:space="0" w:color="auto"/>
              <w:bottom w:val="dotted" w:sz="4" w:space="0" w:color="auto"/>
            </w:tcBorders>
          </w:tcPr>
          <w:p w14:paraId="4541AC50" w14:textId="77777777" w:rsidR="000C3FEB" w:rsidRPr="00546D40" w:rsidRDefault="000C3FEB" w:rsidP="009F4801">
            <w:pPr>
              <w:tabs>
                <w:tab w:val="left" w:pos="0"/>
              </w:tabs>
              <w:spacing w:after="120"/>
              <w:rPr>
                <w:rFonts w:ascii="Times New Roman" w:hAnsi="Times New Roman" w:cs="Times New Roman"/>
                <w:sz w:val="24"/>
                <w:szCs w:val="24"/>
              </w:rPr>
            </w:pPr>
          </w:p>
        </w:tc>
      </w:tr>
      <w:tr w:rsidR="000C3FEB" w:rsidRPr="00546D40" w14:paraId="40F22B5A" w14:textId="77777777" w:rsidTr="009F4801">
        <w:trPr>
          <w:trHeight w:val="456"/>
        </w:trPr>
        <w:tc>
          <w:tcPr>
            <w:tcW w:w="875" w:type="dxa"/>
            <w:tcBorders>
              <w:top w:val="dotted" w:sz="4" w:space="0" w:color="auto"/>
              <w:left w:val="single" w:sz="4" w:space="0" w:color="auto"/>
              <w:bottom w:val="single" w:sz="4" w:space="0" w:color="auto"/>
              <w:right w:val="single" w:sz="4" w:space="0" w:color="auto"/>
            </w:tcBorders>
          </w:tcPr>
          <w:p w14:paraId="51186C87" w14:textId="77777777" w:rsidR="000C3FEB" w:rsidRPr="00546D40" w:rsidRDefault="000C3FEB" w:rsidP="009F4801">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single" w:sz="4" w:space="0" w:color="auto"/>
            </w:tcBorders>
          </w:tcPr>
          <w:p w14:paraId="31084F29" w14:textId="77777777" w:rsidR="000C3FEB" w:rsidRPr="00546D40" w:rsidRDefault="000C3FEB" w:rsidP="009F4801">
            <w:pPr>
              <w:tabs>
                <w:tab w:val="left" w:pos="0"/>
              </w:tabs>
              <w:spacing w:after="120"/>
              <w:rPr>
                <w:rFonts w:ascii="Times New Roman" w:hAnsi="Times New Roman" w:cs="Times New Roman"/>
                <w:sz w:val="24"/>
                <w:szCs w:val="24"/>
              </w:rPr>
            </w:pPr>
          </w:p>
        </w:tc>
        <w:tc>
          <w:tcPr>
            <w:tcW w:w="2609" w:type="dxa"/>
            <w:tcBorders>
              <w:top w:val="dotted" w:sz="4" w:space="0" w:color="auto"/>
              <w:bottom w:val="single" w:sz="4" w:space="0" w:color="auto"/>
            </w:tcBorders>
          </w:tcPr>
          <w:p w14:paraId="26D1A2C0" w14:textId="77777777" w:rsidR="000C3FEB" w:rsidRPr="00546D40" w:rsidRDefault="000C3FEB" w:rsidP="009F4801">
            <w:pPr>
              <w:tabs>
                <w:tab w:val="left" w:pos="0"/>
              </w:tabs>
              <w:spacing w:after="120"/>
              <w:rPr>
                <w:rFonts w:ascii="Times New Roman" w:hAnsi="Times New Roman" w:cs="Times New Roman"/>
                <w:sz w:val="24"/>
                <w:szCs w:val="24"/>
              </w:rPr>
            </w:pPr>
          </w:p>
        </w:tc>
        <w:tc>
          <w:tcPr>
            <w:tcW w:w="2699" w:type="dxa"/>
            <w:tcBorders>
              <w:top w:val="dotted" w:sz="4" w:space="0" w:color="auto"/>
              <w:bottom w:val="single" w:sz="4" w:space="0" w:color="auto"/>
            </w:tcBorders>
          </w:tcPr>
          <w:p w14:paraId="535D64D5" w14:textId="77777777" w:rsidR="000C3FEB" w:rsidRPr="00546D40" w:rsidRDefault="000C3FEB" w:rsidP="009F4801">
            <w:pPr>
              <w:tabs>
                <w:tab w:val="left" w:pos="0"/>
              </w:tabs>
              <w:spacing w:after="120"/>
              <w:rPr>
                <w:rFonts w:ascii="Times New Roman" w:hAnsi="Times New Roman" w:cs="Times New Roman"/>
                <w:sz w:val="24"/>
                <w:szCs w:val="24"/>
              </w:rPr>
            </w:pPr>
          </w:p>
        </w:tc>
      </w:tr>
      <w:tr w:rsidR="000C3FEB" w:rsidRPr="00546D40" w14:paraId="14BDAD36" w14:textId="77777777" w:rsidTr="005B63FA">
        <w:trPr>
          <w:trHeight w:val="311"/>
        </w:trPr>
        <w:tc>
          <w:tcPr>
            <w:tcW w:w="875" w:type="dxa"/>
            <w:tcBorders>
              <w:top w:val="single" w:sz="4" w:space="0" w:color="auto"/>
            </w:tcBorders>
          </w:tcPr>
          <w:p w14:paraId="2575EBB8" w14:textId="77777777" w:rsidR="000C3FEB" w:rsidRPr="00546D40" w:rsidRDefault="000C3FEB" w:rsidP="009F4801">
            <w:pPr>
              <w:tabs>
                <w:tab w:val="left" w:pos="0"/>
              </w:tabs>
              <w:spacing w:after="120"/>
              <w:rPr>
                <w:rFonts w:ascii="Times New Roman" w:hAnsi="Times New Roman" w:cs="Times New Roman"/>
                <w:sz w:val="24"/>
                <w:szCs w:val="24"/>
              </w:rPr>
            </w:pPr>
          </w:p>
        </w:tc>
        <w:tc>
          <w:tcPr>
            <w:tcW w:w="2765" w:type="dxa"/>
            <w:tcBorders>
              <w:top w:val="single" w:sz="4" w:space="0" w:color="auto"/>
            </w:tcBorders>
          </w:tcPr>
          <w:p w14:paraId="37E0CB62" w14:textId="77777777" w:rsidR="000C3FEB" w:rsidRPr="005B63FA" w:rsidRDefault="000C3FEB" w:rsidP="005B63FA">
            <w:pPr>
              <w:tabs>
                <w:tab w:val="left" w:pos="0"/>
              </w:tabs>
              <w:spacing w:before="60" w:after="60"/>
              <w:rPr>
                <w:rFonts w:ascii="Times New Roman" w:hAnsi="Times New Roman" w:cs="Times New Roman"/>
                <w:b/>
                <w:sz w:val="24"/>
                <w:szCs w:val="24"/>
              </w:rPr>
            </w:pPr>
            <w:r w:rsidRPr="005B63FA">
              <w:rPr>
                <w:rFonts w:ascii="Times New Roman" w:hAnsi="Times New Roman" w:cs="Times New Roman"/>
                <w:b/>
                <w:sz w:val="24"/>
                <w:szCs w:val="24"/>
              </w:rPr>
              <w:t>Tổng cộng</w:t>
            </w:r>
            <w:r w:rsidR="005B63FA">
              <w:rPr>
                <w:rFonts w:ascii="Times New Roman" w:hAnsi="Times New Roman" w:cs="Times New Roman"/>
                <w:b/>
                <w:sz w:val="24"/>
                <w:szCs w:val="24"/>
              </w:rPr>
              <w:t>:</w:t>
            </w:r>
          </w:p>
        </w:tc>
        <w:tc>
          <w:tcPr>
            <w:tcW w:w="2609" w:type="dxa"/>
            <w:tcBorders>
              <w:top w:val="single" w:sz="4" w:space="0" w:color="auto"/>
            </w:tcBorders>
          </w:tcPr>
          <w:p w14:paraId="45E74AC3" w14:textId="77777777" w:rsidR="000C3FEB" w:rsidRPr="00546D40" w:rsidRDefault="000C3FEB" w:rsidP="009F4801">
            <w:pPr>
              <w:tabs>
                <w:tab w:val="left" w:pos="0"/>
              </w:tabs>
              <w:spacing w:after="120"/>
              <w:rPr>
                <w:rFonts w:ascii="Times New Roman" w:hAnsi="Times New Roman" w:cs="Times New Roman"/>
                <w:sz w:val="24"/>
                <w:szCs w:val="24"/>
              </w:rPr>
            </w:pPr>
          </w:p>
        </w:tc>
        <w:tc>
          <w:tcPr>
            <w:tcW w:w="2699" w:type="dxa"/>
            <w:tcBorders>
              <w:top w:val="single" w:sz="4" w:space="0" w:color="auto"/>
            </w:tcBorders>
          </w:tcPr>
          <w:p w14:paraId="552C04B6" w14:textId="77777777" w:rsidR="000C3FEB" w:rsidRPr="00546D40" w:rsidRDefault="000C3FEB" w:rsidP="009F4801">
            <w:pPr>
              <w:tabs>
                <w:tab w:val="left" w:pos="0"/>
              </w:tabs>
              <w:spacing w:after="120"/>
              <w:rPr>
                <w:rFonts w:ascii="Times New Roman" w:hAnsi="Times New Roman" w:cs="Times New Roman"/>
                <w:sz w:val="24"/>
                <w:szCs w:val="24"/>
              </w:rPr>
            </w:pPr>
          </w:p>
        </w:tc>
      </w:tr>
    </w:tbl>
    <w:p w14:paraId="4BAAA418" w14:textId="77777777" w:rsidR="000C3FEB" w:rsidRPr="00546D40" w:rsidRDefault="000C3FEB" w:rsidP="005B63FA">
      <w:pPr>
        <w:tabs>
          <w:tab w:val="left" w:pos="0"/>
        </w:tabs>
        <w:spacing w:before="120" w:after="120"/>
        <w:ind w:firstLine="720"/>
        <w:rPr>
          <w:rFonts w:ascii="Times New Roman" w:hAnsi="Times New Roman" w:cs="Times New Roman"/>
          <w:sz w:val="24"/>
          <w:szCs w:val="24"/>
        </w:rPr>
      </w:pPr>
      <w:r w:rsidRPr="00546D40">
        <w:rPr>
          <w:rFonts w:ascii="Times New Roman" w:hAnsi="Times New Roman" w:cs="Times New Roman"/>
          <w:sz w:val="24"/>
          <w:szCs w:val="24"/>
        </w:rPr>
        <w:t>Số tiền bằng chữ………………………………. .…………………….……………..</w:t>
      </w:r>
    </w:p>
    <w:p w14:paraId="6C65FE63" w14:textId="77777777" w:rsidR="000C3FEB" w:rsidRPr="00546D40" w:rsidRDefault="000C3FEB" w:rsidP="000C3FEB">
      <w:pPr>
        <w:tabs>
          <w:tab w:val="left" w:pos="0"/>
        </w:tabs>
        <w:spacing w:after="120"/>
        <w:ind w:left="720"/>
        <w:rPr>
          <w:rFonts w:ascii="Times New Roman" w:hAnsi="Times New Roman" w:cs="Times New Roman"/>
          <w:sz w:val="24"/>
          <w:szCs w:val="24"/>
        </w:rPr>
      </w:pPr>
      <w:r w:rsidRPr="00546D40">
        <w:rPr>
          <w:rFonts w:ascii="Times New Roman" w:hAnsi="Times New Roman" w:cs="Times New Roman"/>
          <w:sz w:val="24"/>
          <w:szCs w:val="24"/>
        </w:rPr>
        <w:t>……………………………………………………………………………………….</w:t>
      </w:r>
    </w:p>
    <w:p w14:paraId="1FDD1BB8" w14:textId="77777777" w:rsidR="000C3FEB" w:rsidRPr="00546D40" w:rsidRDefault="000C3FEB" w:rsidP="000C3FEB">
      <w:pPr>
        <w:tabs>
          <w:tab w:val="left" w:pos="0"/>
        </w:tabs>
        <w:spacing w:after="120"/>
        <w:ind w:left="720"/>
        <w:rPr>
          <w:rFonts w:ascii="Times New Roman" w:hAnsi="Times New Roman" w:cs="Times New Roman"/>
          <w:sz w:val="24"/>
          <w:szCs w:val="24"/>
        </w:rPr>
      </w:pPr>
    </w:p>
    <w:tbl>
      <w:tblPr>
        <w:tblW w:w="9120" w:type="dxa"/>
        <w:jc w:val="center"/>
        <w:tblLayout w:type="fixed"/>
        <w:tblLook w:val="01E0" w:firstRow="1" w:lastRow="1" w:firstColumn="1" w:lastColumn="1" w:noHBand="0" w:noVBand="0"/>
      </w:tblPr>
      <w:tblGrid>
        <w:gridCol w:w="3249"/>
        <w:gridCol w:w="2850"/>
        <w:gridCol w:w="3021"/>
      </w:tblGrid>
      <w:tr w:rsidR="000C3FEB" w:rsidRPr="00546D40" w14:paraId="5DACCE29" w14:textId="77777777" w:rsidTr="00DB15DD">
        <w:trPr>
          <w:jc w:val="center"/>
        </w:trPr>
        <w:tc>
          <w:tcPr>
            <w:tcW w:w="9120" w:type="dxa"/>
            <w:gridSpan w:val="3"/>
          </w:tcPr>
          <w:p w14:paraId="007D3026" w14:textId="77777777" w:rsidR="000C3FEB" w:rsidRPr="00546D40" w:rsidRDefault="000C3FEB" w:rsidP="00DB15DD">
            <w:pPr>
              <w:tabs>
                <w:tab w:val="left" w:pos="0"/>
              </w:tabs>
              <w:spacing w:after="120"/>
              <w:jc w:val="right"/>
              <w:rPr>
                <w:rFonts w:ascii="Times New Roman" w:hAnsi="Times New Roman" w:cs="Times New Roman"/>
                <w:sz w:val="24"/>
                <w:szCs w:val="24"/>
              </w:rPr>
            </w:pPr>
            <w:r w:rsidRPr="00546D40">
              <w:rPr>
                <w:rFonts w:ascii="Times New Roman" w:hAnsi="Times New Roman" w:cs="Times New Roman"/>
                <w:sz w:val="24"/>
                <w:szCs w:val="24"/>
              </w:rPr>
              <w:t>………</w:t>
            </w:r>
            <w:r w:rsidR="00DB15DD">
              <w:rPr>
                <w:rFonts w:ascii="Times New Roman" w:hAnsi="Times New Roman" w:cs="Times New Roman"/>
                <w:sz w:val="24"/>
                <w:szCs w:val="24"/>
              </w:rPr>
              <w:t xml:space="preserve">, </w:t>
            </w:r>
            <w:r w:rsidRPr="00546D40">
              <w:rPr>
                <w:rFonts w:ascii="Times New Roman" w:hAnsi="Times New Roman" w:cs="Times New Roman"/>
                <w:sz w:val="24"/>
                <w:szCs w:val="24"/>
              </w:rPr>
              <w:t>ngày………tháng……..năm……</w:t>
            </w:r>
          </w:p>
        </w:tc>
      </w:tr>
      <w:tr w:rsidR="000C3FEB" w:rsidRPr="00546D40" w14:paraId="23A3C3B3" w14:textId="77777777" w:rsidTr="00DB15DD">
        <w:trPr>
          <w:jc w:val="center"/>
        </w:trPr>
        <w:tc>
          <w:tcPr>
            <w:tcW w:w="3249" w:type="dxa"/>
          </w:tcPr>
          <w:p w14:paraId="496DE91D" w14:textId="77777777" w:rsidR="000C3FEB" w:rsidRPr="00546D40" w:rsidRDefault="000C3FEB" w:rsidP="009F4801">
            <w:pPr>
              <w:tabs>
                <w:tab w:val="left" w:pos="0"/>
              </w:tabs>
              <w:spacing w:after="120"/>
              <w:ind w:right="-150"/>
              <w:jc w:val="center"/>
              <w:rPr>
                <w:rFonts w:ascii="Times New Roman" w:hAnsi="Times New Roman" w:cs="Times New Roman"/>
                <w:sz w:val="24"/>
                <w:szCs w:val="24"/>
              </w:rPr>
            </w:pPr>
            <w:r w:rsidRPr="00546D40">
              <w:rPr>
                <w:rFonts w:ascii="Times New Roman" w:hAnsi="Times New Roman" w:cs="Times New Roman"/>
                <w:sz w:val="24"/>
                <w:szCs w:val="24"/>
              </w:rPr>
              <w:t>Kế toán</w:t>
            </w:r>
            <w:r w:rsidRPr="00546D40">
              <w:rPr>
                <w:rFonts w:ascii="Times New Roman" w:hAnsi="Times New Roman" w:cs="Times New Roman"/>
                <w:sz w:val="24"/>
                <w:szCs w:val="24"/>
                <w:vertAlign w:val="superscript"/>
              </w:rPr>
              <w:t>(1)</w:t>
            </w:r>
            <w:r w:rsidRPr="00546D40">
              <w:rPr>
                <w:rFonts w:ascii="Times New Roman" w:hAnsi="Times New Roman" w:cs="Times New Roman"/>
                <w:sz w:val="24"/>
                <w:szCs w:val="24"/>
                <w:vertAlign w:val="superscript"/>
              </w:rPr>
              <w:br/>
            </w:r>
            <w:r w:rsidRPr="00DB15DD">
              <w:rPr>
                <w:rFonts w:ascii="Times New Roman" w:hAnsi="Times New Roman" w:cs="Times New Roman"/>
                <w:sz w:val="24"/>
                <w:szCs w:val="24"/>
              </w:rPr>
              <w:t>(</w:t>
            </w:r>
            <w:r w:rsidRPr="00546D40">
              <w:rPr>
                <w:rFonts w:ascii="Times New Roman" w:hAnsi="Times New Roman" w:cs="Times New Roman"/>
                <w:sz w:val="24"/>
                <w:szCs w:val="24"/>
              </w:rPr>
              <w:t>Ký, ghi rõ họ tên)</w:t>
            </w:r>
          </w:p>
        </w:tc>
        <w:tc>
          <w:tcPr>
            <w:tcW w:w="2850" w:type="dxa"/>
          </w:tcPr>
          <w:p w14:paraId="1894EA42" w14:textId="77777777" w:rsidR="000C3FEB" w:rsidRPr="00546D40" w:rsidRDefault="000C3FEB" w:rsidP="009F4801">
            <w:pPr>
              <w:tabs>
                <w:tab w:val="left" w:pos="0"/>
              </w:tabs>
              <w:spacing w:after="120"/>
              <w:jc w:val="center"/>
              <w:rPr>
                <w:rFonts w:ascii="Times New Roman" w:hAnsi="Times New Roman" w:cs="Times New Roman"/>
                <w:sz w:val="24"/>
                <w:szCs w:val="24"/>
              </w:rPr>
            </w:pPr>
            <w:r w:rsidRPr="00546D40">
              <w:rPr>
                <w:rFonts w:ascii="Times New Roman" w:hAnsi="Times New Roman" w:cs="Times New Roman"/>
                <w:sz w:val="24"/>
                <w:szCs w:val="24"/>
              </w:rPr>
              <w:t>TP Kế toán</w:t>
            </w:r>
            <w:r w:rsidRPr="00546D40">
              <w:rPr>
                <w:rFonts w:ascii="Times New Roman" w:hAnsi="Times New Roman" w:cs="Times New Roman"/>
                <w:sz w:val="24"/>
                <w:szCs w:val="24"/>
                <w:vertAlign w:val="superscript"/>
              </w:rPr>
              <w:t>(2)</w:t>
            </w:r>
            <w:r w:rsidRPr="00546D40">
              <w:rPr>
                <w:rFonts w:ascii="Times New Roman" w:hAnsi="Times New Roman" w:cs="Times New Roman"/>
                <w:sz w:val="24"/>
                <w:szCs w:val="24"/>
                <w:vertAlign w:val="superscript"/>
              </w:rPr>
              <w:br/>
            </w:r>
            <w:r w:rsidR="00DB15DD" w:rsidRPr="00DB15DD">
              <w:rPr>
                <w:rFonts w:ascii="Times New Roman" w:hAnsi="Times New Roman" w:cs="Times New Roman"/>
                <w:sz w:val="24"/>
                <w:szCs w:val="24"/>
              </w:rPr>
              <w:t>(</w:t>
            </w:r>
            <w:r w:rsidRPr="00546D40">
              <w:rPr>
                <w:rFonts w:ascii="Times New Roman" w:hAnsi="Times New Roman" w:cs="Times New Roman"/>
                <w:sz w:val="24"/>
                <w:szCs w:val="24"/>
              </w:rPr>
              <w:t>Ký, ghi rõ họ tên)</w:t>
            </w:r>
          </w:p>
        </w:tc>
        <w:tc>
          <w:tcPr>
            <w:tcW w:w="3021" w:type="dxa"/>
          </w:tcPr>
          <w:p w14:paraId="23EBAEF5" w14:textId="77777777" w:rsidR="000C3FEB" w:rsidRPr="00546D40" w:rsidRDefault="000C3FEB" w:rsidP="009F4801">
            <w:pPr>
              <w:tabs>
                <w:tab w:val="left" w:pos="0"/>
              </w:tabs>
              <w:spacing w:after="120"/>
              <w:jc w:val="center"/>
              <w:rPr>
                <w:rFonts w:ascii="Times New Roman" w:hAnsi="Times New Roman" w:cs="Times New Roman"/>
                <w:sz w:val="24"/>
                <w:szCs w:val="24"/>
              </w:rPr>
            </w:pPr>
            <w:r w:rsidRPr="00546D40">
              <w:rPr>
                <w:rFonts w:ascii="Times New Roman" w:hAnsi="Times New Roman" w:cs="Times New Roman"/>
                <w:sz w:val="24"/>
                <w:szCs w:val="24"/>
              </w:rPr>
              <w:t>Thủ trưởng đơn vị</w:t>
            </w:r>
            <w:r w:rsidRPr="00546D40">
              <w:rPr>
                <w:rFonts w:ascii="Times New Roman" w:hAnsi="Times New Roman" w:cs="Times New Roman"/>
                <w:sz w:val="24"/>
                <w:szCs w:val="24"/>
                <w:vertAlign w:val="superscript"/>
              </w:rPr>
              <w:t>(3)</w:t>
            </w:r>
            <w:r w:rsidRPr="00546D40">
              <w:rPr>
                <w:rFonts w:ascii="Times New Roman" w:hAnsi="Times New Roman" w:cs="Times New Roman"/>
                <w:sz w:val="24"/>
                <w:szCs w:val="24"/>
                <w:vertAlign w:val="superscript"/>
              </w:rPr>
              <w:br/>
            </w:r>
            <w:r w:rsidR="00DB15DD" w:rsidRPr="00DB15DD">
              <w:rPr>
                <w:rFonts w:ascii="Times New Roman" w:hAnsi="Times New Roman" w:cs="Times New Roman"/>
                <w:sz w:val="24"/>
                <w:szCs w:val="24"/>
              </w:rPr>
              <w:t>(</w:t>
            </w:r>
            <w:r w:rsidRPr="00546D40">
              <w:rPr>
                <w:rFonts w:ascii="Times New Roman" w:hAnsi="Times New Roman" w:cs="Times New Roman"/>
                <w:sz w:val="24"/>
                <w:szCs w:val="24"/>
              </w:rPr>
              <w:t>Ký, ghi rõ họ tên)</w:t>
            </w:r>
            <w:r w:rsidRPr="00546D40">
              <w:rPr>
                <w:rFonts w:ascii="Times New Roman" w:hAnsi="Times New Roman" w:cs="Times New Roman"/>
                <w:sz w:val="24"/>
                <w:szCs w:val="24"/>
                <w:vertAlign w:val="superscript"/>
              </w:rPr>
              <w:br/>
            </w:r>
          </w:p>
        </w:tc>
      </w:tr>
    </w:tbl>
    <w:p w14:paraId="5C976392" w14:textId="77777777" w:rsidR="00DB15DD" w:rsidRDefault="00DB15DD" w:rsidP="000C3FEB">
      <w:pPr>
        <w:tabs>
          <w:tab w:val="left" w:pos="0"/>
        </w:tabs>
        <w:spacing w:after="120"/>
        <w:ind w:left="720"/>
        <w:rPr>
          <w:rFonts w:ascii="Times New Roman" w:hAnsi="Times New Roman" w:cs="Times New Roman"/>
          <w:b/>
          <w:sz w:val="24"/>
          <w:szCs w:val="24"/>
          <w:u w:val="single"/>
        </w:rPr>
      </w:pPr>
    </w:p>
    <w:p w14:paraId="36D3C510" w14:textId="77777777" w:rsidR="00DB15DD" w:rsidRDefault="00DB15DD" w:rsidP="000C3FEB">
      <w:pPr>
        <w:tabs>
          <w:tab w:val="left" w:pos="0"/>
        </w:tabs>
        <w:spacing w:after="120"/>
        <w:ind w:left="720"/>
        <w:rPr>
          <w:rFonts w:ascii="Times New Roman" w:hAnsi="Times New Roman" w:cs="Times New Roman"/>
          <w:b/>
          <w:sz w:val="24"/>
          <w:szCs w:val="24"/>
          <w:u w:val="single"/>
        </w:rPr>
      </w:pPr>
    </w:p>
    <w:p w14:paraId="753BB54D" w14:textId="77777777" w:rsidR="00DB15DD" w:rsidRDefault="00DB15DD" w:rsidP="000C3FEB">
      <w:pPr>
        <w:tabs>
          <w:tab w:val="left" w:pos="0"/>
        </w:tabs>
        <w:spacing w:after="120"/>
        <w:ind w:left="720"/>
        <w:rPr>
          <w:rFonts w:ascii="Times New Roman" w:hAnsi="Times New Roman" w:cs="Times New Roman"/>
          <w:b/>
          <w:sz w:val="24"/>
          <w:szCs w:val="24"/>
          <w:u w:val="single"/>
        </w:rPr>
      </w:pPr>
    </w:p>
    <w:p w14:paraId="0EA7378C" w14:textId="77777777" w:rsidR="00DB15DD" w:rsidRDefault="00DB15DD" w:rsidP="000C3FEB">
      <w:pPr>
        <w:tabs>
          <w:tab w:val="left" w:pos="0"/>
        </w:tabs>
        <w:spacing w:after="120"/>
        <w:ind w:left="720"/>
        <w:rPr>
          <w:rFonts w:ascii="Times New Roman" w:hAnsi="Times New Roman" w:cs="Times New Roman"/>
          <w:b/>
          <w:sz w:val="24"/>
          <w:szCs w:val="24"/>
          <w:u w:val="single"/>
        </w:rPr>
      </w:pPr>
    </w:p>
    <w:p w14:paraId="400AB0FA" w14:textId="77777777" w:rsidR="00DB15DD" w:rsidRDefault="00DB15DD" w:rsidP="000C3FEB">
      <w:pPr>
        <w:tabs>
          <w:tab w:val="left" w:pos="0"/>
        </w:tabs>
        <w:spacing w:after="120"/>
        <w:ind w:left="720"/>
        <w:rPr>
          <w:rFonts w:ascii="Times New Roman" w:hAnsi="Times New Roman" w:cs="Times New Roman"/>
          <w:b/>
          <w:sz w:val="24"/>
          <w:szCs w:val="24"/>
          <w:u w:val="single"/>
        </w:rPr>
      </w:pPr>
    </w:p>
    <w:p w14:paraId="75344CB8" w14:textId="77777777" w:rsidR="00DB15DD" w:rsidRDefault="00DB15DD" w:rsidP="000C3FEB">
      <w:pPr>
        <w:tabs>
          <w:tab w:val="left" w:pos="0"/>
        </w:tabs>
        <w:spacing w:after="120"/>
        <w:ind w:left="720"/>
        <w:rPr>
          <w:rFonts w:ascii="Times New Roman" w:hAnsi="Times New Roman" w:cs="Times New Roman"/>
          <w:b/>
          <w:sz w:val="24"/>
          <w:szCs w:val="24"/>
          <w:u w:val="single"/>
        </w:rPr>
      </w:pPr>
    </w:p>
    <w:p w14:paraId="7270303E" w14:textId="36BB1CB9" w:rsidR="000C3FEB" w:rsidRPr="00546D40" w:rsidRDefault="000C3FEB" w:rsidP="000C3FEB">
      <w:pPr>
        <w:tabs>
          <w:tab w:val="left" w:pos="0"/>
        </w:tabs>
        <w:spacing w:after="120"/>
        <w:ind w:left="720"/>
        <w:rPr>
          <w:rFonts w:ascii="Times New Roman" w:hAnsi="Times New Roman" w:cs="Times New Roman"/>
          <w:sz w:val="24"/>
          <w:szCs w:val="24"/>
        </w:rPr>
      </w:pPr>
      <w:r w:rsidRPr="00DB15DD">
        <w:rPr>
          <w:rFonts w:ascii="Times New Roman" w:hAnsi="Times New Roman" w:cs="Times New Roman"/>
          <w:b/>
          <w:sz w:val="24"/>
          <w:szCs w:val="24"/>
          <w:u w:val="single"/>
        </w:rPr>
        <w:t>Ghi chú</w:t>
      </w:r>
      <w:r w:rsidRPr="00546D40">
        <w:rPr>
          <w:rFonts w:ascii="Times New Roman" w:hAnsi="Times New Roman" w:cs="Times New Roman"/>
          <w:sz w:val="24"/>
          <w:szCs w:val="24"/>
        </w:rPr>
        <w:t xml:space="preserve">: Quy trình luân chuyển chứng từ và ký trên mẫu phiếu này thực hiện theo thứ </w:t>
      </w:r>
      <w:del w:id="114" w:author="Nguyen Thi Ha (PC)" w:date="2022-12-29T09:40:00Z">
        <w:r w:rsidRPr="00546D40" w:rsidDel="002B6352">
          <w:rPr>
            <w:rFonts w:ascii="Times New Roman" w:hAnsi="Times New Roman" w:cs="Times New Roman"/>
            <w:sz w:val="24"/>
            <w:szCs w:val="24"/>
          </w:rPr>
          <w:delText xml:space="preserve">tụ  </w:delText>
        </w:r>
      </w:del>
      <w:ins w:id="115" w:author="Nguyen Thi Ha (PC)" w:date="2022-12-29T09:40:00Z">
        <w:r w:rsidR="002B6352">
          <w:rPr>
            <w:rFonts w:ascii="Times New Roman" w:hAnsi="Times New Roman" w:cs="Times New Roman"/>
            <w:sz w:val="24"/>
            <w:szCs w:val="24"/>
          </w:rPr>
          <w:t xml:space="preserve">tự </w:t>
        </w:r>
      </w:ins>
      <w:r w:rsidRPr="00546D40">
        <w:rPr>
          <w:rFonts w:ascii="Times New Roman" w:hAnsi="Times New Roman" w:cs="Times New Roman"/>
          <w:sz w:val="24"/>
          <w:szCs w:val="24"/>
        </w:rPr>
        <w:t>(1), (2) ,(3)</w:t>
      </w:r>
    </w:p>
    <w:p w14:paraId="54F7AF09" w14:textId="77777777" w:rsidR="000C3FEB" w:rsidRPr="00546D40" w:rsidRDefault="000C3FEB" w:rsidP="00216C99">
      <w:pPr>
        <w:tabs>
          <w:tab w:val="left" w:pos="0"/>
        </w:tabs>
        <w:spacing w:after="120"/>
        <w:ind w:left="720"/>
        <w:jc w:val="both"/>
        <w:rPr>
          <w:rFonts w:ascii="Times New Roman" w:hAnsi="Times New Roman" w:cs="Times New Roman"/>
          <w:sz w:val="24"/>
          <w:szCs w:val="24"/>
        </w:rPr>
      </w:pPr>
      <w:r w:rsidRPr="00546D40">
        <w:rPr>
          <w:rFonts w:ascii="Times New Roman" w:hAnsi="Times New Roman" w:cs="Times New Roman"/>
          <w:sz w:val="24"/>
          <w:szCs w:val="24"/>
        </w:rPr>
        <w:t xml:space="preserve">- Phiếu hạch toán Nợ tài khoản ngoại bảng </w:t>
      </w:r>
      <w:r w:rsidR="00DB15DD">
        <w:rPr>
          <w:rFonts w:ascii="Times New Roman" w:hAnsi="Times New Roman" w:cs="Times New Roman"/>
          <w:sz w:val="24"/>
          <w:szCs w:val="24"/>
        </w:rPr>
        <w:t xml:space="preserve">“tiền đang vận chuyển” </w:t>
      </w:r>
      <w:r w:rsidRPr="00546D40">
        <w:rPr>
          <w:rFonts w:ascii="Times New Roman" w:hAnsi="Times New Roman" w:cs="Times New Roman"/>
          <w:sz w:val="24"/>
          <w:szCs w:val="24"/>
        </w:rPr>
        <w:t>dùng để hạch toán các tài sản ngoại bảng đang vận chuyển</w:t>
      </w:r>
      <w:r w:rsidR="00501CC6">
        <w:rPr>
          <w:rFonts w:ascii="Times New Roman" w:hAnsi="Times New Roman" w:cs="Times New Roman"/>
          <w:sz w:val="24"/>
          <w:szCs w:val="24"/>
        </w:rPr>
        <w:t>.</w:t>
      </w:r>
    </w:p>
    <w:p w14:paraId="3D02D77E" w14:textId="77777777" w:rsidR="000C3FEB" w:rsidRPr="00546D40" w:rsidRDefault="000C3FEB" w:rsidP="000C3FEB">
      <w:pPr>
        <w:tabs>
          <w:tab w:val="left" w:pos="0"/>
        </w:tabs>
        <w:spacing w:after="120"/>
        <w:jc w:val="center"/>
        <w:rPr>
          <w:rFonts w:ascii="Times New Roman" w:hAnsi="Times New Roman" w:cs="Times New Roman"/>
          <w:b/>
          <w:sz w:val="24"/>
          <w:szCs w:val="24"/>
        </w:rPr>
      </w:pPr>
    </w:p>
    <w:p w14:paraId="3111D3D7" w14:textId="77777777" w:rsidR="00641EBE" w:rsidRDefault="00641EBE" w:rsidP="008D4825">
      <w:pPr>
        <w:tabs>
          <w:tab w:val="left" w:pos="0"/>
        </w:tabs>
        <w:spacing w:after="120"/>
        <w:jc w:val="center"/>
        <w:rPr>
          <w:rFonts w:ascii="Times New Roman" w:hAnsi="Times New Roman" w:cs="Times New Roman"/>
          <w:b/>
        </w:rPr>
      </w:pPr>
    </w:p>
    <w:p w14:paraId="13F8BB7F" w14:textId="77777777" w:rsidR="00641EBE" w:rsidRDefault="00641EBE" w:rsidP="008D4825">
      <w:pPr>
        <w:tabs>
          <w:tab w:val="left" w:pos="0"/>
        </w:tabs>
        <w:spacing w:after="120"/>
        <w:jc w:val="center"/>
        <w:rPr>
          <w:rFonts w:ascii="Times New Roman" w:hAnsi="Times New Roman" w:cs="Times New Roman"/>
          <w:b/>
        </w:rPr>
        <w:sectPr w:rsidR="00641EBE" w:rsidSect="00641EBE">
          <w:pgSz w:w="11907" w:h="16840" w:code="9"/>
          <w:pgMar w:top="567" w:right="1134" w:bottom="567" w:left="1701" w:header="720" w:footer="720" w:gutter="0"/>
          <w:cols w:space="720"/>
          <w:titlePg/>
          <w:docGrid w:linePitch="381"/>
        </w:sectPr>
      </w:pPr>
    </w:p>
    <w:p w14:paraId="483DA930" w14:textId="77777777" w:rsidR="008D4825" w:rsidRPr="00512159" w:rsidRDefault="008D4825" w:rsidP="008D4825">
      <w:pPr>
        <w:tabs>
          <w:tab w:val="left" w:pos="0"/>
        </w:tabs>
        <w:spacing w:after="120"/>
        <w:jc w:val="center"/>
        <w:rPr>
          <w:rFonts w:ascii="Times New Roman" w:hAnsi="Times New Roman" w:cs="Times New Roman"/>
          <w:sz w:val="20"/>
          <w:szCs w:val="20"/>
        </w:rPr>
      </w:pPr>
      <w:r w:rsidRPr="00AF6443">
        <w:rPr>
          <w:rFonts w:ascii="Times New Roman" w:hAnsi="Times New Roman" w:cs="Times New Roman"/>
          <w:b/>
        </w:rPr>
        <w:lastRenderedPageBreak/>
        <w:t>Phụ lục I</w:t>
      </w:r>
      <w:r>
        <w:rPr>
          <w:rFonts w:ascii="Times New Roman" w:hAnsi="Times New Roman" w:cs="Times New Roman"/>
          <w:b/>
        </w:rPr>
        <w:t>XD</w:t>
      </w:r>
    </w:p>
    <w:p w14:paraId="00907D2B" w14:textId="77777777" w:rsidR="00C92C36" w:rsidRPr="007036B8" w:rsidRDefault="00C92C36" w:rsidP="00C92C36">
      <w:pPr>
        <w:tabs>
          <w:tab w:val="left" w:pos="0"/>
        </w:tabs>
        <w:jc w:val="center"/>
        <w:rPr>
          <w:rFonts w:ascii="Times New Roman" w:hAnsi="Times New Roman" w:cs="Times New Roman"/>
        </w:rPr>
      </w:pPr>
      <w:r w:rsidRPr="007036B8">
        <w:rPr>
          <w:rFonts w:ascii="Times New Roman" w:hAnsi="Times New Roman" w:cs="Times New Roman"/>
        </w:rPr>
        <w:t xml:space="preserve">  </w:t>
      </w:r>
      <w:r>
        <w:rPr>
          <w:rFonts w:ascii="Times New Roman" w:hAnsi="Times New Roman" w:cs="Times New Roman"/>
        </w:rPr>
        <w:t>Mẫu</w:t>
      </w:r>
      <w:r w:rsidRPr="007036B8">
        <w:rPr>
          <w:rFonts w:ascii="Times New Roman" w:hAnsi="Times New Roman" w:cs="Times New Roman"/>
        </w:rPr>
        <w:t xml:space="preserve"> PHIẾU HẠCH TOÁN </w:t>
      </w:r>
      <w:r w:rsidR="0074355E">
        <w:rPr>
          <w:rFonts w:ascii="Times New Roman" w:hAnsi="Times New Roman" w:cs="Times New Roman"/>
        </w:rPr>
        <w:t>CÓ</w:t>
      </w:r>
      <w:r w:rsidRPr="007036B8">
        <w:rPr>
          <w:rFonts w:ascii="Times New Roman" w:hAnsi="Times New Roman" w:cs="Times New Roman"/>
        </w:rPr>
        <w:t xml:space="preserve"> </w:t>
      </w:r>
    </w:p>
    <w:p w14:paraId="421E8F39" w14:textId="77777777" w:rsidR="00C92C36" w:rsidRPr="007036B8" w:rsidRDefault="00C92C36" w:rsidP="00C92C36">
      <w:pPr>
        <w:tabs>
          <w:tab w:val="left" w:pos="0"/>
        </w:tabs>
        <w:jc w:val="center"/>
        <w:rPr>
          <w:rFonts w:ascii="Times New Roman" w:hAnsi="Times New Roman" w:cs="Times New Roman"/>
          <w:b/>
        </w:rPr>
      </w:pPr>
      <w:r w:rsidRPr="007036B8">
        <w:rPr>
          <w:rFonts w:ascii="Times New Roman" w:hAnsi="Times New Roman" w:cs="Times New Roman"/>
          <w:b/>
        </w:rPr>
        <w:t>Tài khoản ngoại bảng “tiền đang vận chuyển”</w:t>
      </w:r>
    </w:p>
    <w:p w14:paraId="296944D1" w14:textId="77777777" w:rsidR="00C92C36" w:rsidRPr="00572D9C" w:rsidRDefault="00C92C36" w:rsidP="00C92C36">
      <w:pPr>
        <w:tabs>
          <w:tab w:val="left" w:pos="0"/>
        </w:tabs>
        <w:spacing w:after="120"/>
        <w:jc w:val="center"/>
        <w:rPr>
          <w:rFonts w:ascii="Times New Roman" w:hAnsi="Times New Roman" w:cs="Times New Roman"/>
          <w:i/>
          <w:sz w:val="24"/>
          <w:szCs w:val="24"/>
        </w:rPr>
      </w:pPr>
      <w:r>
        <w:rPr>
          <w:rFonts w:ascii="Times New Roman" w:hAnsi="Times New Roman" w:cs="Times New Roman"/>
          <w:i/>
          <w:sz w:val="24"/>
          <w:szCs w:val="24"/>
        </w:rPr>
        <w:t>(</w:t>
      </w:r>
      <w:del w:id="116" w:author="Nguyen Thi Ha (PC)" w:date="2022-12-28T16:50:00Z">
        <w:r w:rsidRPr="00294CBE" w:rsidDel="002153F3">
          <w:rPr>
            <w:rFonts w:ascii="Times New Roman" w:hAnsi="Times New Roman" w:cs="Times New Roman"/>
            <w:i/>
            <w:sz w:val="24"/>
            <w:szCs w:val="24"/>
            <w:highlight w:val="yellow"/>
          </w:rPr>
          <w:delText>b</w:delText>
        </w:r>
        <w:r w:rsidRPr="00572D9C" w:rsidDel="002153F3">
          <w:rPr>
            <w:rFonts w:ascii="Times New Roman" w:hAnsi="Times New Roman" w:cs="Times New Roman"/>
            <w:i/>
            <w:sz w:val="24"/>
            <w:szCs w:val="24"/>
          </w:rPr>
          <w:delText xml:space="preserve">an </w:delText>
        </w:r>
      </w:del>
      <w:ins w:id="117" w:author="Nguyen Thi Ha (PC)" w:date="2022-12-28T16:50:00Z">
        <w:r w:rsidR="002153F3">
          <w:rPr>
            <w:rFonts w:ascii="Times New Roman" w:hAnsi="Times New Roman" w:cs="Times New Roman"/>
            <w:i/>
            <w:sz w:val="24"/>
            <w:szCs w:val="24"/>
          </w:rPr>
          <w:t>B</w:t>
        </w:r>
        <w:r w:rsidR="002153F3" w:rsidRPr="00572D9C">
          <w:rPr>
            <w:rFonts w:ascii="Times New Roman" w:hAnsi="Times New Roman" w:cs="Times New Roman"/>
            <w:i/>
            <w:sz w:val="24"/>
            <w:szCs w:val="24"/>
          </w:rPr>
          <w:t xml:space="preserve">an </w:t>
        </w:r>
      </w:ins>
      <w:r w:rsidRPr="00572D9C">
        <w:rPr>
          <w:rFonts w:ascii="Times New Roman" w:hAnsi="Times New Roman" w:cs="Times New Roman"/>
          <w:i/>
          <w:sz w:val="24"/>
          <w:szCs w:val="24"/>
        </w:rPr>
        <w:t xml:space="preserve">hành kèm theo </w:t>
      </w:r>
      <w:r>
        <w:rPr>
          <w:rFonts w:ascii="Times New Roman" w:hAnsi="Times New Roman" w:cs="Times New Roman"/>
          <w:i/>
          <w:sz w:val="24"/>
          <w:szCs w:val="24"/>
        </w:rPr>
        <w:t>Thông tư số …..  ngày …/12/2022 của Thống đốc NHNN</w:t>
      </w:r>
      <w:r w:rsidRPr="00572D9C">
        <w:rPr>
          <w:rFonts w:ascii="Times New Roman" w:hAnsi="Times New Roman" w:cs="Times New Roman"/>
          <w:i/>
          <w:sz w:val="24"/>
          <w:szCs w:val="24"/>
        </w:rPr>
        <w:t>)</w:t>
      </w:r>
    </w:p>
    <w:p w14:paraId="4681D354" w14:textId="77777777" w:rsidR="00C92C36" w:rsidRDefault="00C92C36" w:rsidP="000C3FEB">
      <w:pPr>
        <w:tabs>
          <w:tab w:val="left" w:pos="0"/>
        </w:tabs>
        <w:spacing w:after="120"/>
        <w:rPr>
          <w:rFonts w:ascii="Times New Roman" w:hAnsi="Times New Roman" w:cs="Times New Roman"/>
          <w:b/>
          <w:sz w:val="24"/>
          <w:szCs w:val="24"/>
        </w:rPr>
      </w:pPr>
    </w:p>
    <w:p w14:paraId="7D950957" w14:textId="77777777" w:rsidR="000C3FEB" w:rsidRPr="00546D40" w:rsidRDefault="000C3FEB" w:rsidP="000C3FEB">
      <w:pPr>
        <w:tabs>
          <w:tab w:val="left" w:pos="0"/>
        </w:tabs>
        <w:spacing w:after="120"/>
        <w:rPr>
          <w:rFonts w:ascii="Times New Roman" w:hAnsi="Times New Roman" w:cs="Times New Roman"/>
          <w:b/>
          <w:sz w:val="24"/>
          <w:szCs w:val="24"/>
        </w:rPr>
      </w:pPr>
      <w:r w:rsidRPr="00546D40">
        <w:rPr>
          <w:rFonts w:ascii="Times New Roman" w:hAnsi="Times New Roman" w:cs="Times New Roman"/>
          <w:b/>
          <w:sz w:val="24"/>
          <w:szCs w:val="24"/>
        </w:rPr>
        <w:t>NGÂN HÀNG NHÀ NƯỚC VIỆT NAM</w:t>
      </w:r>
      <w:r w:rsidRPr="00546D40">
        <w:rPr>
          <w:rFonts w:ascii="Times New Roman" w:hAnsi="Times New Roman" w:cs="Times New Roman"/>
          <w:sz w:val="24"/>
          <w:szCs w:val="24"/>
        </w:rPr>
        <w:t xml:space="preserve"> </w:t>
      </w:r>
    </w:p>
    <w:p w14:paraId="599447EA" w14:textId="77777777" w:rsidR="000C3FEB" w:rsidRPr="00546D40" w:rsidRDefault="000C3FEB" w:rsidP="000C3FEB">
      <w:pPr>
        <w:tabs>
          <w:tab w:val="left" w:pos="0"/>
        </w:tabs>
        <w:spacing w:after="120"/>
        <w:rPr>
          <w:rFonts w:ascii="Times New Roman" w:hAnsi="Times New Roman" w:cs="Times New Roman"/>
          <w:sz w:val="24"/>
          <w:szCs w:val="24"/>
        </w:rPr>
      </w:pPr>
      <w:r w:rsidRPr="00546D40">
        <w:rPr>
          <w:rFonts w:ascii="Times New Roman" w:hAnsi="Times New Roman" w:cs="Times New Roman"/>
          <w:sz w:val="24"/>
          <w:szCs w:val="24"/>
        </w:rPr>
        <w:t>Đơn vị……………………………………</w:t>
      </w:r>
    </w:p>
    <w:p w14:paraId="2897B8D9" w14:textId="77777777" w:rsidR="000C3FEB" w:rsidRPr="00546D40" w:rsidRDefault="000C3FEB" w:rsidP="000C3FEB">
      <w:pPr>
        <w:tabs>
          <w:tab w:val="left" w:pos="0"/>
        </w:tabs>
        <w:spacing w:after="120"/>
        <w:jc w:val="right"/>
        <w:rPr>
          <w:rFonts w:ascii="Times New Roman" w:hAnsi="Times New Roman" w:cs="Times New Roman"/>
          <w:sz w:val="24"/>
          <w:szCs w:val="24"/>
        </w:rPr>
      </w:pPr>
      <w:r w:rsidRPr="00546D40">
        <w:rPr>
          <w:rFonts w:ascii="Times New Roman" w:hAnsi="Times New Roman" w:cs="Times New Roman"/>
          <w:sz w:val="24"/>
          <w:szCs w:val="24"/>
        </w:rPr>
        <w:t>Số:………………….</w:t>
      </w:r>
    </w:p>
    <w:p w14:paraId="5F9B1254" w14:textId="77777777" w:rsidR="000C3FEB" w:rsidRPr="00546D40" w:rsidRDefault="000C3FEB" w:rsidP="000C3FEB">
      <w:pPr>
        <w:tabs>
          <w:tab w:val="left" w:pos="0"/>
        </w:tabs>
        <w:spacing w:after="120"/>
        <w:jc w:val="center"/>
        <w:rPr>
          <w:rFonts w:ascii="Times New Roman" w:hAnsi="Times New Roman" w:cs="Times New Roman"/>
          <w:b/>
          <w:sz w:val="24"/>
          <w:szCs w:val="24"/>
        </w:rPr>
      </w:pPr>
    </w:p>
    <w:p w14:paraId="5B1B14E1" w14:textId="77777777" w:rsidR="000C3FEB" w:rsidRPr="00546D40" w:rsidRDefault="000C3FEB" w:rsidP="0074355E">
      <w:pPr>
        <w:tabs>
          <w:tab w:val="left" w:pos="0"/>
        </w:tabs>
        <w:jc w:val="center"/>
        <w:rPr>
          <w:rFonts w:ascii="Times New Roman" w:hAnsi="Times New Roman" w:cs="Times New Roman"/>
          <w:b/>
          <w:sz w:val="24"/>
          <w:szCs w:val="24"/>
        </w:rPr>
      </w:pPr>
      <w:r w:rsidRPr="00546D40">
        <w:rPr>
          <w:rFonts w:ascii="Times New Roman" w:hAnsi="Times New Roman" w:cs="Times New Roman"/>
          <w:b/>
          <w:sz w:val="24"/>
          <w:szCs w:val="24"/>
        </w:rPr>
        <w:t xml:space="preserve">PHIẾU HẠCH TOÁN CÓ  </w:t>
      </w:r>
    </w:p>
    <w:p w14:paraId="38FCD8F3" w14:textId="77777777" w:rsidR="000C3FEB" w:rsidRPr="00546D40" w:rsidRDefault="000C3FEB" w:rsidP="0074355E">
      <w:pPr>
        <w:tabs>
          <w:tab w:val="left" w:pos="0"/>
        </w:tabs>
        <w:jc w:val="center"/>
        <w:rPr>
          <w:rFonts w:ascii="Times New Roman" w:hAnsi="Times New Roman" w:cs="Times New Roman"/>
          <w:b/>
          <w:sz w:val="24"/>
          <w:szCs w:val="24"/>
        </w:rPr>
      </w:pPr>
      <w:r w:rsidRPr="00546D40">
        <w:rPr>
          <w:rFonts w:ascii="Times New Roman" w:hAnsi="Times New Roman" w:cs="Times New Roman"/>
          <w:sz w:val="24"/>
          <w:szCs w:val="24"/>
        </w:rPr>
        <w:t xml:space="preserve">         </w:t>
      </w:r>
      <w:r w:rsidRPr="00546D40">
        <w:rPr>
          <w:rFonts w:ascii="Times New Roman" w:hAnsi="Times New Roman" w:cs="Times New Roman"/>
          <w:b/>
          <w:sz w:val="24"/>
          <w:szCs w:val="24"/>
        </w:rPr>
        <w:t>Tài khoản ngoại bảng “tiền đang vận chuyển”</w:t>
      </w:r>
    </w:p>
    <w:p w14:paraId="571BBA9E" w14:textId="77777777" w:rsidR="000C3FEB" w:rsidRPr="00546D40" w:rsidRDefault="000C3FEB" w:rsidP="000C3FEB">
      <w:pPr>
        <w:tabs>
          <w:tab w:val="left" w:pos="0"/>
        </w:tabs>
        <w:spacing w:after="120"/>
        <w:ind w:left="2880"/>
        <w:rPr>
          <w:rFonts w:ascii="Times New Roman" w:hAnsi="Times New Roman" w:cs="Times New Roman"/>
          <w:sz w:val="24"/>
          <w:szCs w:val="24"/>
        </w:rPr>
      </w:pPr>
      <w:r w:rsidRPr="00546D40">
        <w:rPr>
          <w:rFonts w:ascii="Times New Roman" w:hAnsi="Times New Roman" w:cs="Times New Roman"/>
          <w:sz w:val="24"/>
          <w:szCs w:val="24"/>
        </w:rPr>
        <w:t xml:space="preserve"> ……., ngày </w:t>
      </w:r>
      <w:r w:rsidR="0074355E">
        <w:rPr>
          <w:rFonts w:ascii="Times New Roman" w:hAnsi="Times New Roman" w:cs="Times New Roman"/>
          <w:sz w:val="24"/>
          <w:szCs w:val="24"/>
        </w:rPr>
        <w:t>…</w:t>
      </w:r>
      <w:r w:rsidRPr="00546D40">
        <w:rPr>
          <w:rFonts w:ascii="Times New Roman" w:hAnsi="Times New Roman" w:cs="Times New Roman"/>
          <w:sz w:val="24"/>
          <w:szCs w:val="24"/>
        </w:rPr>
        <w:t xml:space="preserve"> tháng </w:t>
      </w:r>
      <w:r w:rsidR="0074355E">
        <w:rPr>
          <w:rFonts w:ascii="Times New Roman" w:hAnsi="Times New Roman" w:cs="Times New Roman"/>
          <w:sz w:val="24"/>
          <w:szCs w:val="24"/>
        </w:rPr>
        <w:t>…</w:t>
      </w:r>
      <w:r w:rsidRPr="00546D40">
        <w:rPr>
          <w:rFonts w:ascii="Times New Roman" w:hAnsi="Times New Roman" w:cs="Times New Roman"/>
          <w:sz w:val="24"/>
          <w:szCs w:val="24"/>
        </w:rPr>
        <w:t xml:space="preserve"> năm</w:t>
      </w:r>
      <w:r w:rsidR="0074355E">
        <w:rPr>
          <w:rFonts w:ascii="Times New Roman" w:hAnsi="Times New Roman" w:cs="Times New Roman"/>
          <w:sz w:val="24"/>
          <w:szCs w:val="24"/>
        </w:rPr>
        <w:t xml:space="preserve"> …</w:t>
      </w:r>
    </w:p>
    <w:p w14:paraId="5DD31F28" w14:textId="77777777" w:rsidR="000C3FEB" w:rsidRPr="00546D40" w:rsidRDefault="000C3FEB" w:rsidP="000C3FEB">
      <w:pPr>
        <w:tabs>
          <w:tab w:val="left" w:pos="0"/>
        </w:tabs>
        <w:spacing w:after="120"/>
        <w:rPr>
          <w:rFonts w:ascii="Times New Roman" w:hAnsi="Times New Roman" w:cs="Times New Roman"/>
          <w:sz w:val="24"/>
          <w:szCs w:val="24"/>
        </w:rPr>
      </w:pPr>
      <w:r w:rsidRPr="00546D4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C054B33" wp14:editId="3222BEF1">
                <wp:simplePos x="0" y="0"/>
                <wp:positionH relativeFrom="margin">
                  <wp:align>right</wp:align>
                </wp:positionH>
                <wp:positionV relativeFrom="paragraph">
                  <wp:posOffset>103505</wp:posOffset>
                </wp:positionV>
                <wp:extent cx="1905000" cy="5143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14350"/>
                        </a:xfrm>
                        <a:prstGeom prst="rect">
                          <a:avLst/>
                        </a:prstGeom>
                        <a:solidFill>
                          <a:srgbClr val="FFFFFF"/>
                        </a:solidFill>
                        <a:ln w="9525">
                          <a:solidFill>
                            <a:srgbClr val="000000"/>
                          </a:solidFill>
                          <a:miter lim="800000"/>
                          <a:headEnd/>
                          <a:tailEnd/>
                        </a:ln>
                      </wps:spPr>
                      <wps:txbx>
                        <w:txbxContent>
                          <w:p w14:paraId="69FEECCE" w14:textId="77777777" w:rsidR="002B6352" w:rsidRPr="00546D40" w:rsidRDefault="002B6352" w:rsidP="000C3FEB">
                            <w:pPr>
                              <w:spacing w:before="240" w:after="240"/>
                              <w:rPr>
                                <w:rFonts w:ascii="Times New Roman" w:hAnsi="Times New Roman" w:cs="Times New Roman"/>
                                <w:sz w:val="22"/>
                                <w:szCs w:val="22"/>
                              </w:rPr>
                            </w:pPr>
                            <w:r w:rsidRPr="0074355E">
                              <w:rPr>
                                <w:rFonts w:ascii="Times New Roman" w:hAnsi="Times New Roman" w:cs="Times New Roman"/>
                                <w:b/>
                                <w:sz w:val="22"/>
                                <w:szCs w:val="22"/>
                              </w:rPr>
                              <w:t>Số tài khoản</w:t>
                            </w:r>
                            <w:r w:rsidRPr="00546D40">
                              <w:rPr>
                                <w:rFonts w:ascii="Times New Roman" w:hAnsi="Times New Roman" w:cs="Times New Roman"/>
                                <w:sz w:val="22"/>
                                <w:szCs w:val="22"/>
                              </w:rPr>
                              <w:t>:</w:t>
                            </w:r>
                            <w:r>
                              <w:rPr>
                                <w:rFonts w:ascii="Times New Roman" w:hAnsi="Times New Roman" w:cs="Times New Roman"/>
                                <w:sz w:val="22"/>
                                <w:szCs w:val="22"/>
                              </w:rPr>
                              <w:t xml:space="preserve"> </w:t>
                            </w:r>
                            <w:r w:rsidRPr="00546D40">
                              <w:rPr>
                                <w:rFonts w:ascii="Times New Roman" w:hAnsi="Times New Roman" w:cs="Times New Roman"/>
                                <w:sz w:val="22"/>
                                <w:szCs w:val="22"/>
                              </w:rPr>
                              <w:t>.………...</w:t>
                            </w:r>
                            <w:r>
                              <w:rPr>
                                <w:rFonts w:ascii="Times New Roman" w:hAnsi="Times New Roman" w:cs="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4B33" id="Text Box 1" o:spid="_x0000_s1029" type="#_x0000_t202" style="position:absolute;margin-left:98.8pt;margin-top:8.15pt;width:150pt;height:4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">
                <v:textbox>
                  <w:txbxContent>
                    <w:p w14:paraId="69FEECCE" w14:textId="77777777" w:rsidR="002B6352" w:rsidRPr="00546D40" w:rsidRDefault="002B6352" w:rsidP="000C3FEB">
                      <w:pPr>
                        <w:spacing w:before="240" w:after="240"/>
                        <w:rPr>
                          <w:rFonts w:ascii="Times New Roman" w:hAnsi="Times New Roman" w:cs="Times New Roman"/>
                          <w:sz w:val="22"/>
                          <w:szCs w:val="22"/>
                        </w:rPr>
                      </w:pPr>
                      <w:r w:rsidRPr="0074355E">
                        <w:rPr>
                          <w:rFonts w:ascii="Times New Roman" w:hAnsi="Times New Roman" w:cs="Times New Roman"/>
                          <w:b/>
                          <w:sz w:val="22"/>
                          <w:szCs w:val="22"/>
                        </w:rPr>
                        <w:t>Số tài khoản</w:t>
                      </w:r>
                      <w:proofErr w:type="gramStart"/>
                      <w:r w:rsidRPr="00546D40">
                        <w:rPr>
                          <w:rFonts w:ascii="Times New Roman" w:hAnsi="Times New Roman" w:cs="Times New Roman"/>
                          <w:sz w:val="22"/>
                          <w:szCs w:val="22"/>
                        </w:rPr>
                        <w:t>:</w:t>
                      </w:r>
                      <w:r>
                        <w:rPr>
                          <w:rFonts w:ascii="Times New Roman" w:hAnsi="Times New Roman" w:cs="Times New Roman"/>
                          <w:sz w:val="22"/>
                          <w:szCs w:val="22"/>
                        </w:rPr>
                        <w:t xml:space="preserve"> </w:t>
                      </w:r>
                      <w:r w:rsidRPr="00546D40">
                        <w:rPr>
                          <w:rFonts w:ascii="Times New Roman" w:hAnsi="Times New Roman" w:cs="Times New Roman"/>
                          <w:sz w:val="22"/>
                          <w:szCs w:val="22"/>
                        </w:rPr>
                        <w:t>.</w:t>
                      </w:r>
                      <w:proofErr w:type="gramEnd"/>
                      <w:r w:rsidRPr="00546D40">
                        <w:rPr>
                          <w:rFonts w:ascii="Times New Roman" w:hAnsi="Times New Roman" w:cs="Times New Roman"/>
                          <w:sz w:val="22"/>
                          <w:szCs w:val="22"/>
                        </w:rPr>
                        <w:t>………...</w:t>
                      </w:r>
                      <w:r>
                        <w:rPr>
                          <w:rFonts w:ascii="Times New Roman" w:hAnsi="Times New Roman" w:cs="Times New Roman"/>
                          <w:sz w:val="22"/>
                          <w:szCs w:val="22"/>
                        </w:rPr>
                        <w:t>......</w:t>
                      </w:r>
                    </w:p>
                  </w:txbxContent>
                </v:textbox>
                <w10:wrap anchorx="margin"/>
              </v:shape>
            </w:pict>
          </mc:Fallback>
        </mc:AlternateContent>
      </w:r>
      <w:r w:rsidRPr="00546D40">
        <w:rPr>
          <w:rFonts w:ascii="Times New Roman" w:hAnsi="Times New Roman" w:cs="Times New Roman"/>
          <w:sz w:val="24"/>
          <w:szCs w:val="24"/>
        </w:rPr>
        <w:t>Tên tài khoản: ….……… …………………..……….............</w:t>
      </w:r>
      <w:r w:rsidR="0074355E">
        <w:rPr>
          <w:rFonts w:ascii="Times New Roman" w:hAnsi="Times New Roman" w:cs="Times New Roman"/>
          <w:sz w:val="24"/>
          <w:szCs w:val="24"/>
        </w:rPr>
        <w:t>.</w:t>
      </w:r>
    </w:p>
    <w:p w14:paraId="075F209E" w14:textId="77777777" w:rsidR="000C3FEB" w:rsidRPr="00546D40" w:rsidRDefault="000C3FEB" w:rsidP="000C3FEB">
      <w:pPr>
        <w:tabs>
          <w:tab w:val="left" w:pos="0"/>
        </w:tabs>
        <w:spacing w:after="120"/>
        <w:rPr>
          <w:rFonts w:ascii="Times New Roman" w:hAnsi="Times New Roman" w:cs="Times New Roman"/>
          <w:sz w:val="24"/>
          <w:szCs w:val="24"/>
        </w:rPr>
      </w:pPr>
      <w:r w:rsidRPr="00546D40">
        <w:rPr>
          <w:rFonts w:ascii="Times New Roman" w:hAnsi="Times New Roman" w:cs="Times New Roman"/>
          <w:sz w:val="24"/>
          <w:szCs w:val="24"/>
        </w:rPr>
        <w:t>Nội dung: …………………………………………………….</w:t>
      </w:r>
    </w:p>
    <w:p w14:paraId="67731421" w14:textId="77777777" w:rsidR="000C3FEB" w:rsidRPr="00546D40" w:rsidRDefault="000C3FEB" w:rsidP="000C3FEB">
      <w:pPr>
        <w:tabs>
          <w:tab w:val="left" w:pos="0"/>
        </w:tabs>
        <w:spacing w:after="120"/>
        <w:rPr>
          <w:rFonts w:ascii="Times New Roman" w:hAnsi="Times New Roman" w:cs="Times New Roman"/>
          <w:sz w:val="24"/>
          <w:szCs w:val="24"/>
        </w:rPr>
      </w:pPr>
      <w:r w:rsidRPr="00546D40">
        <w:rPr>
          <w:rFonts w:ascii="Times New Roman" w:hAnsi="Times New Roman" w:cs="Times New Roman"/>
          <w:sz w:val="24"/>
          <w:szCs w:val="24"/>
        </w:rPr>
        <w:t>……………………………………………………………...</w:t>
      </w:r>
      <w:r w:rsidR="0074355E">
        <w:rPr>
          <w:rFonts w:ascii="Times New Roman" w:hAnsi="Times New Roman" w:cs="Times New Roman"/>
          <w:sz w:val="24"/>
          <w:szCs w:val="24"/>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765"/>
        <w:gridCol w:w="2418"/>
        <w:gridCol w:w="2418"/>
      </w:tblGrid>
      <w:tr w:rsidR="000C3FEB" w:rsidRPr="00776AAD" w14:paraId="3E616F56" w14:textId="77777777" w:rsidTr="009F4801">
        <w:trPr>
          <w:trHeight w:val="430"/>
        </w:trPr>
        <w:tc>
          <w:tcPr>
            <w:tcW w:w="875" w:type="dxa"/>
            <w:tcBorders>
              <w:bottom w:val="single" w:sz="4" w:space="0" w:color="auto"/>
            </w:tcBorders>
          </w:tcPr>
          <w:p w14:paraId="44D821CF" w14:textId="77777777" w:rsidR="000C3FEB" w:rsidRPr="00776AAD" w:rsidRDefault="000C3FEB" w:rsidP="00776AAD">
            <w:pPr>
              <w:tabs>
                <w:tab w:val="left" w:pos="0"/>
              </w:tabs>
              <w:spacing w:before="60" w:after="60"/>
              <w:jc w:val="center"/>
              <w:rPr>
                <w:rFonts w:ascii="Times New Roman" w:hAnsi="Times New Roman" w:cs="Times New Roman"/>
                <w:b/>
                <w:sz w:val="24"/>
                <w:szCs w:val="24"/>
              </w:rPr>
            </w:pPr>
            <w:r w:rsidRPr="00776AAD">
              <w:rPr>
                <w:rFonts w:ascii="Times New Roman" w:hAnsi="Times New Roman" w:cs="Times New Roman"/>
                <w:b/>
                <w:sz w:val="24"/>
                <w:szCs w:val="24"/>
              </w:rPr>
              <w:t xml:space="preserve"> TT</w:t>
            </w:r>
          </w:p>
        </w:tc>
        <w:tc>
          <w:tcPr>
            <w:tcW w:w="2765" w:type="dxa"/>
            <w:tcBorders>
              <w:bottom w:val="single" w:sz="4" w:space="0" w:color="auto"/>
            </w:tcBorders>
          </w:tcPr>
          <w:p w14:paraId="3295EAA7" w14:textId="77777777" w:rsidR="000C3FEB" w:rsidRPr="00776AAD" w:rsidRDefault="000C3FEB" w:rsidP="00776AAD">
            <w:pPr>
              <w:tabs>
                <w:tab w:val="left" w:pos="0"/>
              </w:tabs>
              <w:spacing w:before="60" w:after="60"/>
              <w:jc w:val="center"/>
              <w:rPr>
                <w:rFonts w:ascii="Times New Roman" w:hAnsi="Times New Roman" w:cs="Times New Roman"/>
                <w:b/>
                <w:sz w:val="24"/>
                <w:szCs w:val="24"/>
              </w:rPr>
            </w:pPr>
            <w:r w:rsidRPr="00776AAD">
              <w:rPr>
                <w:rFonts w:ascii="Times New Roman" w:hAnsi="Times New Roman" w:cs="Times New Roman"/>
                <w:b/>
                <w:sz w:val="24"/>
                <w:szCs w:val="24"/>
              </w:rPr>
              <w:t>LOẠI</w:t>
            </w:r>
          </w:p>
        </w:tc>
        <w:tc>
          <w:tcPr>
            <w:tcW w:w="2418" w:type="dxa"/>
            <w:tcBorders>
              <w:bottom w:val="single" w:sz="4" w:space="0" w:color="auto"/>
            </w:tcBorders>
          </w:tcPr>
          <w:p w14:paraId="3C57C416" w14:textId="77777777" w:rsidR="000C3FEB" w:rsidRPr="00776AAD" w:rsidRDefault="000C3FEB" w:rsidP="00776AAD">
            <w:pPr>
              <w:tabs>
                <w:tab w:val="left" w:pos="0"/>
              </w:tabs>
              <w:spacing w:before="60" w:after="60"/>
              <w:jc w:val="center"/>
              <w:rPr>
                <w:rFonts w:ascii="Times New Roman" w:hAnsi="Times New Roman" w:cs="Times New Roman"/>
                <w:b/>
                <w:sz w:val="24"/>
                <w:szCs w:val="24"/>
              </w:rPr>
            </w:pPr>
            <w:r w:rsidRPr="00776AAD">
              <w:rPr>
                <w:rFonts w:ascii="Times New Roman" w:hAnsi="Times New Roman" w:cs="Times New Roman"/>
                <w:b/>
                <w:sz w:val="24"/>
                <w:szCs w:val="24"/>
              </w:rPr>
              <w:t>THÀNH TIỀN</w:t>
            </w:r>
          </w:p>
        </w:tc>
        <w:tc>
          <w:tcPr>
            <w:tcW w:w="2418" w:type="dxa"/>
            <w:tcBorders>
              <w:bottom w:val="single" w:sz="4" w:space="0" w:color="auto"/>
            </w:tcBorders>
          </w:tcPr>
          <w:p w14:paraId="0E0A5B68" w14:textId="77777777" w:rsidR="000C3FEB" w:rsidRPr="00776AAD" w:rsidRDefault="000C3FEB" w:rsidP="00776AAD">
            <w:pPr>
              <w:tabs>
                <w:tab w:val="left" w:pos="0"/>
              </w:tabs>
              <w:spacing w:before="60" w:after="60"/>
              <w:jc w:val="center"/>
              <w:rPr>
                <w:rFonts w:ascii="Times New Roman" w:hAnsi="Times New Roman" w:cs="Times New Roman"/>
                <w:b/>
                <w:sz w:val="24"/>
                <w:szCs w:val="24"/>
              </w:rPr>
            </w:pPr>
            <w:r w:rsidRPr="00776AAD">
              <w:rPr>
                <w:rFonts w:ascii="Times New Roman" w:hAnsi="Times New Roman" w:cs="Times New Roman"/>
                <w:b/>
                <w:sz w:val="24"/>
                <w:szCs w:val="24"/>
              </w:rPr>
              <w:t>GHI CHÚ</w:t>
            </w:r>
          </w:p>
        </w:tc>
      </w:tr>
      <w:tr w:rsidR="000C3FEB" w:rsidRPr="00546D40" w14:paraId="742FA149" w14:textId="77777777" w:rsidTr="009F4801">
        <w:trPr>
          <w:trHeight w:val="364"/>
        </w:trPr>
        <w:tc>
          <w:tcPr>
            <w:tcW w:w="875" w:type="dxa"/>
            <w:tcBorders>
              <w:bottom w:val="dotted" w:sz="4" w:space="0" w:color="auto"/>
            </w:tcBorders>
          </w:tcPr>
          <w:p w14:paraId="3AF905D1" w14:textId="77777777" w:rsidR="000C3FEB" w:rsidRPr="00546D40" w:rsidRDefault="000C3FEB" w:rsidP="009F4801">
            <w:pPr>
              <w:tabs>
                <w:tab w:val="left" w:pos="0"/>
              </w:tabs>
              <w:spacing w:after="120"/>
              <w:rPr>
                <w:rFonts w:ascii="Times New Roman" w:hAnsi="Times New Roman" w:cs="Times New Roman"/>
                <w:sz w:val="24"/>
                <w:szCs w:val="24"/>
              </w:rPr>
            </w:pPr>
          </w:p>
        </w:tc>
        <w:tc>
          <w:tcPr>
            <w:tcW w:w="2765" w:type="dxa"/>
            <w:tcBorders>
              <w:bottom w:val="dotted" w:sz="4" w:space="0" w:color="auto"/>
            </w:tcBorders>
          </w:tcPr>
          <w:p w14:paraId="7E60F904" w14:textId="77777777" w:rsidR="000C3FEB" w:rsidRPr="00546D40" w:rsidRDefault="000C3FEB" w:rsidP="009F4801">
            <w:pPr>
              <w:tabs>
                <w:tab w:val="left" w:pos="0"/>
              </w:tabs>
              <w:spacing w:after="120"/>
              <w:rPr>
                <w:rFonts w:ascii="Times New Roman" w:hAnsi="Times New Roman" w:cs="Times New Roman"/>
                <w:sz w:val="24"/>
                <w:szCs w:val="24"/>
              </w:rPr>
            </w:pPr>
          </w:p>
        </w:tc>
        <w:tc>
          <w:tcPr>
            <w:tcW w:w="2418" w:type="dxa"/>
            <w:tcBorders>
              <w:bottom w:val="dotted" w:sz="4" w:space="0" w:color="auto"/>
            </w:tcBorders>
          </w:tcPr>
          <w:p w14:paraId="693E0357" w14:textId="77777777" w:rsidR="000C3FEB" w:rsidRPr="00546D40" w:rsidRDefault="000C3FEB" w:rsidP="009F4801">
            <w:pPr>
              <w:tabs>
                <w:tab w:val="left" w:pos="0"/>
              </w:tabs>
              <w:spacing w:after="120"/>
              <w:rPr>
                <w:rFonts w:ascii="Times New Roman" w:hAnsi="Times New Roman" w:cs="Times New Roman"/>
                <w:sz w:val="24"/>
                <w:szCs w:val="24"/>
              </w:rPr>
            </w:pPr>
          </w:p>
        </w:tc>
        <w:tc>
          <w:tcPr>
            <w:tcW w:w="2418" w:type="dxa"/>
            <w:tcBorders>
              <w:bottom w:val="dotted" w:sz="4" w:space="0" w:color="auto"/>
            </w:tcBorders>
          </w:tcPr>
          <w:p w14:paraId="0B13083C" w14:textId="77777777" w:rsidR="000C3FEB" w:rsidRPr="00546D40" w:rsidRDefault="000C3FEB" w:rsidP="009F4801">
            <w:pPr>
              <w:tabs>
                <w:tab w:val="left" w:pos="0"/>
              </w:tabs>
              <w:spacing w:after="120"/>
              <w:rPr>
                <w:rFonts w:ascii="Times New Roman" w:hAnsi="Times New Roman" w:cs="Times New Roman"/>
                <w:sz w:val="24"/>
                <w:szCs w:val="24"/>
              </w:rPr>
            </w:pPr>
          </w:p>
        </w:tc>
      </w:tr>
      <w:tr w:rsidR="000C3FEB" w:rsidRPr="00546D40" w14:paraId="1B9A8A01" w14:textId="77777777" w:rsidTr="009F4801">
        <w:trPr>
          <w:trHeight w:val="456"/>
        </w:trPr>
        <w:tc>
          <w:tcPr>
            <w:tcW w:w="875" w:type="dxa"/>
            <w:tcBorders>
              <w:top w:val="dotted" w:sz="4" w:space="0" w:color="auto"/>
              <w:left w:val="single" w:sz="4" w:space="0" w:color="auto"/>
              <w:bottom w:val="dotted" w:sz="4" w:space="0" w:color="auto"/>
              <w:right w:val="single" w:sz="4" w:space="0" w:color="auto"/>
            </w:tcBorders>
          </w:tcPr>
          <w:p w14:paraId="624B7643" w14:textId="77777777" w:rsidR="000C3FEB" w:rsidRPr="00546D40" w:rsidRDefault="000C3FEB" w:rsidP="009F4801">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dotted" w:sz="4" w:space="0" w:color="auto"/>
            </w:tcBorders>
          </w:tcPr>
          <w:p w14:paraId="0404D537" w14:textId="77777777" w:rsidR="000C3FEB" w:rsidRPr="00546D40" w:rsidRDefault="000C3FEB" w:rsidP="009F4801">
            <w:pPr>
              <w:tabs>
                <w:tab w:val="left" w:pos="0"/>
              </w:tabs>
              <w:spacing w:after="120"/>
              <w:rPr>
                <w:rFonts w:ascii="Times New Roman" w:hAnsi="Times New Roman" w:cs="Times New Roman"/>
                <w:sz w:val="24"/>
                <w:szCs w:val="24"/>
              </w:rPr>
            </w:pPr>
          </w:p>
        </w:tc>
        <w:tc>
          <w:tcPr>
            <w:tcW w:w="2418" w:type="dxa"/>
            <w:tcBorders>
              <w:top w:val="dotted" w:sz="4" w:space="0" w:color="auto"/>
              <w:bottom w:val="dotted" w:sz="4" w:space="0" w:color="auto"/>
            </w:tcBorders>
          </w:tcPr>
          <w:p w14:paraId="48744F89" w14:textId="77777777" w:rsidR="000C3FEB" w:rsidRPr="00546D40" w:rsidRDefault="000C3FEB" w:rsidP="009F4801">
            <w:pPr>
              <w:tabs>
                <w:tab w:val="left" w:pos="0"/>
              </w:tabs>
              <w:spacing w:after="120"/>
              <w:rPr>
                <w:rFonts w:ascii="Times New Roman" w:hAnsi="Times New Roman" w:cs="Times New Roman"/>
                <w:sz w:val="24"/>
                <w:szCs w:val="24"/>
              </w:rPr>
            </w:pPr>
          </w:p>
        </w:tc>
        <w:tc>
          <w:tcPr>
            <w:tcW w:w="2418" w:type="dxa"/>
            <w:tcBorders>
              <w:top w:val="dotted" w:sz="4" w:space="0" w:color="auto"/>
              <w:bottom w:val="dotted" w:sz="4" w:space="0" w:color="auto"/>
            </w:tcBorders>
          </w:tcPr>
          <w:p w14:paraId="311C0938" w14:textId="77777777" w:rsidR="000C3FEB" w:rsidRPr="00546D40" w:rsidRDefault="000C3FEB" w:rsidP="009F4801">
            <w:pPr>
              <w:tabs>
                <w:tab w:val="left" w:pos="0"/>
              </w:tabs>
              <w:spacing w:after="120"/>
              <w:rPr>
                <w:rFonts w:ascii="Times New Roman" w:hAnsi="Times New Roman" w:cs="Times New Roman"/>
                <w:sz w:val="24"/>
                <w:szCs w:val="24"/>
              </w:rPr>
            </w:pPr>
          </w:p>
        </w:tc>
      </w:tr>
      <w:tr w:rsidR="000C3FEB" w:rsidRPr="00546D40" w14:paraId="3909B401" w14:textId="77777777" w:rsidTr="009F4801">
        <w:trPr>
          <w:trHeight w:val="456"/>
        </w:trPr>
        <w:tc>
          <w:tcPr>
            <w:tcW w:w="875" w:type="dxa"/>
            <w:tcBorders>
              <w:top w:val="dotted" w:sz="4" w:space="0" w:color="auto"/>
              <w:left w:val="single" w:sz="4" w:space="0" w:color="auto"/>
              <w:bottom w:val="dotted" w:sz="4" w:space="0" w:color="auto"/>
              <w:right w:val="single" w:sz="4" w:space="0" w:color="auto"/>
            </w:tcBorders>
          </w:tcPr>
          <w:p w14:paraId="12AD07FB" w14:textId="77777777" w:rsidR="000C3FEB" w:rsidRPr="00546D40" w:rsidRDefault="000C3FEB" w:rsidP="009F4801">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dotted" w:sz="4" w:space="0" w:color="auto"/>
            </w:tcBorders>
          </w:tcPr>
          <w:p w14:paraId="1317E3D4" w14:textId="77777777" w:rsidR="000C3FEB" w:rsidRPr="00546D40" w:rsidRDefault="000C3FEB" w:rsidP="009F4801">
            <w:pPr>
              <w:tabs>
                <w:tab w:val="left" w:pos="0"/>
              </w:tabs>
              <w:spacing w:after="120"/>
              <w:rPr>
                <w:rFonts w:ascii="Times New Roman" w:hAnsi="Times New Roman" w:cs="Times New Roman"/>
                <w:sz w:val="24"/>
                <w:szCs w:val="24"/>
              </w:rPr>
            </w:pPr>
          </w:p>
        </w:tc>
        <w:tc>
          <w:tcPr>
            <w:tcW w:w="2418" w:type="dxa"/>
            <w:tcBorders>
              <w:top w:val="dotted" w:sz="4" w:space="0" w:color="auto"/>
              <w:bottom w:val="dotted" w:sz="4" w:space="0" w:color="auto"/>
            </w:tcBorders>
          </w:tcPr>
          <w:p w14:paraId="168C05F9" w14:textId="77777777" w:rsidR="000C3FEB" w:rsidRPr="00546D40" w:rsidRDefault="000C3FEB" w:rsidP="009F4801">
            <w:pPr>
              <w:tabs>
                <w:tab w:val="left" w:pos="0"/>
              </w:tabs>
              <w:spacing w:after="120"/>
              <w:rPr>
                <w:rFonts w:ascii="Times New Roman" w:hAnsi="Times New Roman" w:cs="Times New Roman"/>
                <w:sz w:val="24"/>
                <w:szCs w:val="24"/>
              </w:rPr>
            </w:pPr>
          </w:p>
        </w:tc>
        <w:tc>
          <w:tcPr>
            <w:tcW w:w="2418" w:type="dxa"/>
            <w:tcBorders>
              <w:top w:val="dotted" w:sz="4" w:space="0" w:color="auto"/>
              <w:bottom w:val="dotted" w:sz="4" w:space="0" w:color="auto"/>
            </w:tcBorders>
          </w:tcPr>
          <w:p w14:paraId="14CDDFA7" w14:textId="77777777" w:rsidR="000C3FEB" w:rsidRPr="00546D40" w:rsidRDefault="000C3FEB" w:rsidP="009F4801">
            <w:pPr>
              <w:tabs>
                <w:tab w:val="left" w:pos="0"/>
              </w:tabs>
              <w:spacing w:after="120"/>
              <w:rPr>
                <w:rFonts w:ascii="Times New Roman" w:hAnsi="Times New Roman" w:cs="Times New Roman"/>
                <w:sz w:val="24"/>
                <w:szCs w:val="24"/>
              </w:rPr>
            </w:pPr>
          </w:p>
        </w:tc>
      </w:tr>
      <w:tr w:rsidR="000C3FEB" w:rsidRPr="00546D40" w14:paraId="45B159AC" w14:textId="77777777" w:rsidTr="009F4801">
        <w:trPr>
          <w:trHeight w:val="456"/>
        </w:trPr>
        <w:tc>
          <w:tcPr>
            <w:tcW w:w="875" w:type="dxa"/>
            <w:tcBorders>
              <w:top w:val="dotted" w:sz="4" w:space="0" w:color="auto"/>
              <w:left w:val="single" w:sz="4" w:space="0" w:color="auto"/>
              <w:bottom w:val="single" w:sz="4" w:space="0" w:color="auto"/>
              <w:right w:val="single" w:sz="4" w:space="0" w:color="auto"/>
            </w:tcBorders>
          </w:tcPr>
          <w:p w14:paraId="444B55E4" w14:textId="77777777" w:rsidR="000C3FEB" w:rsidRPr="00546D40" w:rsidRDefault="000C3FEB" w:rsidP="009F4801">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single" w:sz="4" w:space="0" w:color="auto"/>
            </w:tcBorders>
          </w:tcPr>
          <w:p w14:paraId="192AE944" w14:textId="77777777" w:rsidR="000C3FEB" w:rsidRPr="00546D40" w:rsidRDefault="000C3FEB" w:rsidP="009F4801">
            <w:pPr>
              <w:tabs>
                <w:tab w:val="left" w:pos="0"/>
              </w:tabs>
              <w:spacing w:after="120"/>
              <w:rPr>
                <w:rFonts w:ascii="Times New Roman" w:hAnsi="Times New Roman" w:cs="Times New Roman"/>
                <w:sz w:val="24"/>
                <w:szCs w:val="24"/>
              </w:rPr>
            </w:pPr>
          </w:p>
        </w:tc>
        <w:tc>
          <w:tcPr>
            <w:tcW w:w="2418" w:type="dxa"/>
            <w:tcBorders>
              <w:top w:val="dotted" w:sz="4" w:space="0" w:color="auto"/>
              <w:bottom w:val="single" w:sz="4" w:space="0" w:color="auto"/>
            </w:tcBorders>
          </w:tcPr>
          <w:p w14:paraId="1E439C96" w14:textId="77777777" w:rsidR="000C3FEB" w:rsidRPr="00546D40" w:rsidRDefault="000C3FEB" w:rsidP="009F4801">
            <w:pPr>
              <w:tabs>
                <w:tab w:val="left" w:pos="0"/>
              </w:tabs>
              <w:spacing w:after="120"/>
              <w:rPr>
                <w:rFonts w:ascii="Times New Roman" w:hAnsi="Times New Roman" w:cs="Times New Roman"/>
                <w:sz w:val="24"/>
                <w:szCs w:val="24"/>
              </w:rPr>
            </w:pPr>
          </w:p>
        </w:tc>
        <w:tc>
          <w:tcPr>
            <w:tcW w:w="2418" w:type="dxa"/>
            <w:tcBorders>
              <w:top w:val="dotted" w:sz="4" w:space="0" w:color="auto"/>
              <w:bottom w:val="single" w:sz="4" w:space="0" w:color="auto"/>
            </w:tcBorders>
          </w:tcPr>
          <w:p w14:paraId="22DAF9E4" w14:textId="77777777" w:rsidR="000C3FEB" w:rsidRPr="00546D40" w:rsidRDefault="000C3FEB" w:rsidP="009F4801">
            <w:pPr>
              <w:tabs>
                <w:tab w:val="left" w:pos="0"/>
              </w:tabs>
              <w:spacing w:after="120"/>
              <w:rPr>
                <w:rFonts w:ascii="Times New Roman" w:hAnsi="Times New Roman" w:cs="Times New Roman"/>
                <w:sz w:val="24"/>
                <w:szCs w:val="24"/>
              </w:rPr>
            </w:pPr>
          </w:p>
        </w:tc>
      </w:tr>
      <w:tr w:rsidR="000C3FEB" w:rsidRPr="00546D40" w14:paraId="12AB9344" w14:textId="77777777" w:rsidTr="00776AAD">
        <w:trPr>
          <w:trHeight w:val="453"/>
        </w:trPr>
        <w:tc>
          <w:tcPr>
            <w:tcW w:w="875" w:type="dxa"/>
            <w:tcBorders>
              <w:top w:val="single" w:sz="4" w:space="0" w:color="auto"/>
            </w:tcBorders>
          </w:tcPr>
          <w:p w14:paraId="3FC9FE04" w14:textId="77777777" w:rsidR="000C3FEB" w:rsidRPr="00546D40" w:rsidRDefault="000C3FEB" w:rsidP="009F4801">
            <w:pPr>
              <w:tabs>
                <w:tab w:val="left" w:pos="0"/>
              </w:tabs>
              <w:spacing w:after="120"/>
              <w:rPr>
                <w:rFonts w:ascii="Times New Roman" w:hAnsi="Times New Roman" w:cs="Times New Roman"/>
                <w:sz w:val="24"/>
                <w:szCs w:val="24"/>
              </w:rPr>
            </w:pPr>
          </w:p>
        </w:tc>
        <w:tc>
          <w:tcPr>
            <w:tcW w:w="2765" w:type="dxa"/>
            <w:tcBorders>
              <w:top w:val="single" w:sz="4" w:space="0" w:color="auto"/>
            </w:tcBorders>
          </w:tcPr>
          <w:p w14:paraId="4322B3D3" w14:textId="77777777" w:rsidR="000C3FEB" w:rsidRPr="00776AAD" w:rsidRDefault="000C3FEB" w:rsidP="00776AAD">
            <w:pPr>
              <w:tabs>
                <w:tab w:val="left" w:pos="0"/>
              </w:tabs>
              <w:spacing w:before="60" w:after="60"/>
              <w:rPr>
                <w:rFonts w:ascii="Times New Roman" w:hAnsi="Times New Roman" w:cs="Times New Roman"/>
                <w:b/>
                <w:sz w:val="24"/>
                <w:szCs w:val="24"/>
              </w:rPr>
            </w:pPr>
            <w:r w:rsidRPr="00776AAD">
              <w:rPr>
                <w:rFonts w:ascii="Times New Roman" w:hAnsi="Times New Roman" w:cs="Times New Roman"/>
                <w:b/>
                <w:sz w:val="24"/>
                <w:szCs w:val="24"/>
              </w:rPr>
              <w:t>Tổng cộng</w:t>
            </w:r>
            <w:r w:rsidR="00776AAD">
              <w:rPr>
                <w:rFonts w:ascii="Times New Roman" w:hAnsi="Times New Roman" w:cs="Times New Roman"/>
                <w:b/>
                <w:sz w:val="24"/>
                <w:szCs w:val="24"/>
              </w:rPr>
              <w:t>:</w:t>
            </w:r>
          </w:p>
        </w:tc>
        <w:tc>
          <w:tcPr>
            <w:tcW w:w="2418" w:type="dxa"/>
            <w:tcBorders>
              <w:top w:val="single" w:sz="4" w:space="0" w:color="auto"/>
            </w:tcBorders>
          </w:tcPr>
          <w:p w14:paraId="25596D5C" w14:textId="77777777" w:rsidR="000C3FEB" w:rsidRPr="00546D40" w:rsidRDefault="000C3FEB" w:rsidP="009F4801">
            <w:pPr>
              <w:tabs>
                <w:tab w:val="left" w:pos="0"/>
              </w:tabs>
              <w:spacing w:after="120"/>
              <w:rPr>
                <w:rFonts w:ascii="Times New Roman" w:hAnsi="Times New Roman" w:cs="Times New Roman"/>
                <w:sz w:val="24"/>
                <w:szCs w:val="24"/>
              </w:rPr>
            </w:pPr>
          </w:p>
        </w:tc>
        <w:tc>
          <w:tcPr>
            <w:tcW w:w="2418" w:type="dxa"/>
            <w:tcBorders>
              <w:top w:val="single" w:sz="4" w:space="0" w:color="auto"/>
            </w:tcBorders>
          </w:tcPr>
          <w:p w14:paraId="72C535BD" w14:textId="77777777" w:rsidR="000C3FEB" w:rsidRPr="00546D40" w:rsidRDefault="000C3FEB" w:rsidP="009F4801">
            <w:pPr>
              <w:tabs>
                <w:tab w:val="left" w:pos="0"/>
              </w:tabs>
              <w:spacing w:after="120"/>
              <w:rPr>
                <w:rFonts w:ascii="Times New Roman" w:hAnsi="Times New Roman" w:cs="Times New Roman"/>
                <w:sz w:val="24"/>
                <w:szCs w:val="24"/>
              </w:rPr>
            </w:pPr>
          </w:p>
        </w:tc>
      </w:tr>
    </w:tbl>
    <w:p w14:paraId="5B3D5811" w14:textId="77777777" w:rsidR="00776AAD" w:rsidRPr="00776AAD" w:rsidRDefault="00776AAD" w:rsidP="000C3FEB">
      <w:pPr>
        <w:tabs>
          <w:tab w:val="left" w:pos="0"/>
        </w:tabs>
        <w:spacing w:after="120"/>
        <w:ind w:firstLine="720"/>
        <w:rPr>
          <w:rFonts w:ascii="Times New Roman" w:hAnsi="Times New Roman" w:cs="Times New Roman"/>
          <w:sz w:val="10"/>
          <w:szCs w:val="10"/>
        </w:rPr>
      </w:pPr>
    </w:p>
    <w:p w14:paraId="5B685F23" w14:textId="77777777" w:rsidR="000C3FEB" w:rsidRPr="00546D40" w:rsidRDefault="000C3FEB" w:rsidP="000C3FEB">
      <w:pPr>
        <w:tabs>
          <w:tab w:val="left" w:pos="0"/>
        </w:tabs>
        <w:spacing w:after="120"/>
        <w:ind w:firstLine="720"/>
        <w:rPr>
          <w:rFonts w:ascii="Times New Roman" w:hAnsi="Times New Roman" w:cs="Times New Roman"/>
          <w:sz w:val="24"/>
          <w:szCs w:val="24"/>
        </w:rPr>
      </w:pPr>
      <w:r w:rsidRPr="00546D40">
        <w:rPr>
          <w:rFonts w:ascii="Times New Roman" w:hAnsi="Times New Roman" w:cs="Times New Roman"/>
          <w:sz w:val="24"/>
          <w:szCs w:val="24"/>
        </w:rPr>
        <w:t>Số tiền bằng chữ………………………………. .…………………….……………</w:t>
      </w:r>
      <w:r w:rsidR="00776AAD">
        <w:rPr>
          <w:rFonts w:ascii="Times New Roman" w:hAnsi="Times New Roman" w:cs="Times New Roman"/>
          <w:sz w:val="24"/>
          <w:szCs w:val="24"/>
        </w:rPr>
        <w:t>…...</w:t>
      </w:r>
    </w:p>
    <w:p w14:paraId="4E16AF2F" w14:textId="77777777" w:rsidR="000C3FEB" w:rsidRDefault="000C3FEB" w:rsidP="000C3FEB">
      <w:pPr>
        <w:tabs>
          <w:tab w:val="left" w:pos="0"/>
        </w:tabs>
        <w:spacing w:after="120"/>
        <w:ind w:left="720"/>
        <w:rPr>
          <w:rFonts w:ascii="Times New Roman" w:hAnsi="Times New Roman" w:cs="Times New Roman"/>
          <w:sz w:val="24"/>
          <w:szCs w:val="24"/>
        </w:rPr>
      </w:pPr>
      <w:r w:rsidRPr="00546D40">
        <w:rPr>
          <w:rFonts w:ascii="Times New Roman" w:hAnsi="Times New Roman" w:cs="Times New Roman"/>
          <w:sz w:val="24"/>
          <w:szCs w:val="24"/>
        </w:rPr>
        <w:t>………………………………………………………………………………………</w:t>
      </w:r>
      <w:r w:rsidR="00776AAD">
        <w:rPr>
          <w:rFonts w:ascii="Times New Roman" w:hAnsi="Times New Roman" w:cs="Times New Roman"/>
          <w:sz w:val="24"/>
          <w:szCs w:val="24"/>
        </w:rPr>
        <w:t>….</w:t>
      </w:r>
      <w:r w:rsidR="00216C99">
        <w:rPr>
          <w:rFonts w:ascii="Times New Roman" w:hAnsi="Times New Roman" w:cs="Times New Roman"/>
          <w:sz w:val="24"/>
          <w:szCs w:val="24"/>
        </w:rPr>
        <w:t>.</w:t>
      </w:r>
    </w:p>
    <w:p w14:paraId="574B8660" w14:textId="77777777" w:rsidR="00216C99" w:rsidRPr="00216C99" w:rsidRDefault="00216C99" w:rsidP="000C3FEB">
      <w:pPr>
        <w:tabs>
          <w:tab w:val="left" w:pos="0"/>
        </w:tabs>
        <w:spacing w:after="120"/>
        <w:ind w:left="720"/>
        <w:rPr>
          <w:rFonts w:ascii="Times New Roman" w:hAnsi="Times New Roman" w:cs="Times New Roman"/>
          <w:sz w:val="12"/>
          <w:szCs w:val="12"/>
        </w:rPr>
      </w:pPr>
    </w:p>
    <w:tbl>
      <w:tblPr>
        <w:tblW w:w="8892" w:type="dxa"/>
        <w:jc w:val="center"/>
        <w:tblLayout w:type="fixed"/>
        <w:tblLook w:val="01E0" w:firstRow="1" w:lastRow="1" w:firstColumn="1" w:lastColumn="1" w:noHBand="0" w:noVBand="0"/>
      </w:tblPr>
      <w:tblGrid>
        <w:gridCol w:w="2793"/>
        <w:gridCol w:w="3021"/>
        <w:gridCol w:w="3078"/>
      </w:tblGrid>
      <w:tr w:rsidR="000C3FEB" w:rsidRPr="00546D40" w14:paraId="44494A80" w14:textId="77777777" w:rsidTr="00776AAD">
        <w:trPr>
          <w:jc w:val="center"/>
        </w:trPr>
        <w:tc>
          <w:tcPr>
            <w:tcW w:w="8892" w:type="dxa"/>
            <w:gridSpan w:val="3"/>
          </w:tcPr>
          <w:p w14:paraId="076EE4B9" w14:textId="77777777" w:rsidR="000C3FEB" w:rsidRPr="00546D40" w:rsidRDefault="000C3FEB" w:rsidP="00776AAD">
            <w:pPr>
              <w:tabs>
                <w:tab w:val="left" w:pos="0"/>
              </w:tabs>
              <w:spacing w:after="120"/>
              <w:jc w:val="right"/>
              <w:rPr>
                <w:rFonts w:ascii="Times New Roman" w:hAnsi="Times New Roman" w:cs="Times New Roman"/>
                <w:sz w:val="24"/>
                <w:szCs w:val="24"/>
              </w:rPr>
            </w:pPr>
            <w:r w:rsidRPr="00546D40">
              <w:rPr>
                <w:rFonts w:ascii="Times New Roman" w:hAnsi="Times New Roman" w:cs="Times New Roman"/>
                <w:sz w:val="24"/>
                <w:szCs w:val="24"/>
              </w:rPr>
              <w:t>………</w:t>
            </w:r>
            <w:r w:rsidR="00776AAD">
              <w:rPr>
                <w:rFonts w:ascii="Times New Roman" w:hAnsi="Times New Roman" w:cs="Times New Roman"/>
                <w:sz w:val="24"/>
                <w:szCs w:val="24"/>
              </w:rPr>
              <w:t xml:space="preserve">, ngày……… tháng … </w:t>
            </w:r>
            <w:r w:rsidRPr="00546D40">
              <w:rPr>
                <w:rFonts w:ascii="Times New Roman" w:hAnsi="Times New Roman" w:cs="Times New Roman"/>
                <w:sz w:val="24"/>
                <w:szCs w:val="24"/>
              </w:rPr>
              <w:t>năm</w:t>
            </w:r>
            <w:r w:rsidR="00776AAD">
              <w:rPr>
                <w:rFonts w:ascii="Times New Roman" w:hAnsi="Times New Roman" w:cs="Times New Roman"/>
                <w:sz w:val="24"/>
                <w:szCs w:val="24"/>
              </w:rPr>
              <w:t xml:space="preserve"> </w:t>
            </w:r>
            <w:r w:rsidRPr="00546D40">
              <w:rPr>
                <w:rFonts w:ascii="Times New Roman" w:hAnsi="Times New Roman" w:cs="Times New Roman"/>
                <w:sz w:val="24"/>
                <w:szCs w:val="24"/>
              </w:rPr>
              <w:t>………</w:t>
            </w:r>
            <w:r w:rsidR="00776AAD">
              <w:rPr>
                <w:rFonts w:ascii="Times New Roman" w:hAnsi="Times New Roman" w:cs="Times New Roman"/>
                <w:sz w:val="24"/>
                <w:szCs w:val="24"/>
              </w:rPr>
              <w:t>..</w:t>
            </w:r>
          </w:p>
        </w:tc>
      </w:tr>
      <w:tr w:rsidR="000C3FEB" w:rsidRPr="00546D40" w14:paraId="12D6BBE9" w14:textId="77777777" w:rsidTr="00776AAD">
        <w:trPr>
          <w:jc w:val="center"/>
        </w:trPr>
        <w:tc>
          <w:tcPr>
            <w:tcW w:w="2793" w:type="dxa"/>
          </w:tcPr>
          <w:p w14:paraId="4ABBDA4E" w14:textId="77777777" w:rsidR="000C3FEB" w:rsidRPr="00546D40" w:rsidRDefault="000C3FEB" w:rsidP="009F4801">
            <w:pPr>
              <w:tabs>
                <w:tab w:val="left" w:pos="0"/>
              </w:tabs>
              <w:spacing w:after="120"/>
              <w:jc w:val="center"/>
              <w:rPr>
                <w:rFonts w:ascii="Times New Roman" w:hAnsi="Times New Roman" w:cs="Times New Roman"/>
                <w:sz w:val="24"/>
                <w:szCs w:val="24"/>
              </w:rPr>
            </w:pPr>
            <w:r w:rsidRPr="00546D40">
              <w:rPr>
                <w:rFonts w:ascii="Times New Roman" w:hAnsi="Times New Roman" w:cs="Times New Roman"/>
                <w:sz w:val="24"/>
                <w:szCs w:val="24"/>
              </w:rPr>
              <w:t>Kế toán</w:t>
            </w:r>
            <w:r w:rsidRPr="00546D40">
              <w:rPr>
                <w:rFonts w:ascii="Times New Roman" w:hAnsi="Times New Roman" w:cs="Times New Roman"/>
                <w:sz w:val="24"/>
                <w:szCs w:val="24"/>
                <w:vertAlign w:val="superscript"/>
              </w:rPr>
              <w:t>(1)</w:t>
            </w:r>
            <w:r w:rsidRPr="00546D40">
              <w:rPr>
                <w:rFonts w:ascii="Times New Roman" w:hAnsi="Times New Roman" w:cs="Times New Roman"/>
                <w:sz w:val="24"/>
                <w:szCs w:val="24"/>
                <w:vertAlign w:val="superscript"/>
              </w:rPr>
              <w:br/>
            </w:r>
            <w:r w:rsidRPr="00F64734">
              <w:rPr>
                <w:rFonts w:ascii="Times New Roman" w:hAnsi="Times New Roman" w:cs="Times New Roman"/>
                <w:sz w:val="24"/>
                <w:szCs w:val="24"/>
              </w:rPr>
              <w:t>(</w:t>
            </w:r>
            <w:r w:rsidRPr="00546D40">
              <w:rPr>
                <w:rFonts w:ascii="Times New Roman" w:hAnsi="Times New Roman" w:cs="Times New Roman"/>
                <w:sz w:val="24"/>
                <w:szCs w:val="24"/>
              </w:rPr>
              <w:t>Ký, ghi rõ họ tên)</w:t>
            </w:r>
          </w:p>
        </w:tc>
        <w:tc>
          <w:tcPr>
            <w:tcW w:w="3021" w:type="dxa"/>
          </w:tcPr>
          <w:p w14:paraId="23B2B8F5" w14:textId="77777777" w:rsidR="000C3FEB" w:rsidRPr="00546D40" w:rsidRDefault="000C3FEB" w:rsidP="009F4801">
            <w:pPr>
              <w:tabs>
                <w:tab w:val="left" w:pos="0"/>
              </w:tabs>
              <w:spacing w:after="120"/>
              <w:jc w:val="center"/>
              <w:rPr>
                <w:rFonts w:ascii="Times New Roman" w:hAnsi="Times New Roman" w:cs="Times New Roman"/>
                <w:sz w:val="24"/>
                <w:szCs w:val="24"/>
              </w:rPr>
            </w:pPr>
            <w:r w:rsidRPr="00546D40">
              <w:rPr>
                <w:rFonts w:ascii="Times New Roman" w:hAnsi="Times New Roman" w:cs="Times New Roman"/>
                <w:sz w:val="24"/>
                <w:szCs w:val="24"/>
              </w:rPr>
              <w:t>TP Kế toán</w:t>
            </w:r>
            <w:r w:rsidRPr="00546D40">
              <w:rPr>
                <w:rFonts w:ascii="Times New Roman" w:hAnsi="Times New Roman" w:cs="Times New Roman"/>
                <w:sz w:val="24"/>
                <w:szCs w:val="24"/>
                <w:vertAlign w:val="superscript"/>
              </w:rPr>
              <w:t>(2)</w:t>
            </w:r>
            <w:r w:rsidRPr="00546D40">
              <w:rPr>
                <w:rFonts w:ascii="Times New Roman" w:hAnsi="Times New Roman" w:cs="Times New Roman"/>
                <w:sz w:val="24"/>
                <w:szCs w:val="24"/>
                <w:vertAlign w:val="superscript"/>
              </w:rPr>
              <w:br/>
            </w:r>
            <w:r w:rsidR="00216C99" w:rsidRPr="00F64734">
              <w:rPr>
                <w:rFonts w:ascii="Times New Roman" w:hAnsi="Times New Roman" w:cs="Times New Roman"/>
                <w:sz w:val="24"/>
                <w:szCs w:val="24"/>
              </w:rPr>
              <w:t>(</w:t>
            </w:r>
            <w:r w:rsidRPr="00546D40">
              <w:rPr>
                <w:rFonts w:ascii="Times New Roman" w:hAnsi="Times New Roman" w:cs="Times New Roman"/>
                <w:sz w:val="24"/>
                <w:szCs w:val="24"/>
              </w:rPr>
              <w:t>Ký, ghi rõ họ tên)</w:t>
            </w:r>
          </w:p>
        </w:tc>
        <w:tc>
          <w:tcPr>
            <w:tcW w:w="3078" w:type="dxa"/>
          </w:tcPr>
          <w:p w14:paraId="1A6E4195" w14:textId="77777777" w:rsidR="000C3FEB" w:rsidRPr="00546D40" w:rsidRDefault="000C3FEB" w:rsidP="009F4801">
            <w:pPr>
              <w:tabs>
                <w:tab w:val="left" w:pos="0"/>
              </w:tabs>
              <w:spacing w:after="120"/>
              <w:jc w:val="center"/>
              <w:rPr>
                <w:rFonts w:ascii="Times New Roman" w:hAnsi="Times New Roman" w:cs="Times New Roman"/>
                <w:sz w:val="24"/>
                <w:szCs w:val="24"/>
              </w:rPr>
            </w:pPr>
            <w:r w:rsidRPr="00546D40">
              <w:rPr>
                <w:rFonts w:ascii="Times New Roman" w:hAnsi="Times New Roman" w:cs="Times New Roman"/>
                <w:sz w:val="24"/>
                <w:szCs w:val="24"/>
              </w:rPr>
              <w:t>Thủ trưởng đơn vị</w:t>
            </w:r>
            <w:r w:rsidRPr="00546D40">
              <w:rPr>
                <w:rFonts w:ascii="Times New Roman" w:hAnsi="Times New Roman" w:cs="Times New Roman"/>
                <w:sz w:val="24"/>
                <w:szCs w:val="24"/>
                <w:vertAlign w:val="superscript"/>
              </w:rPr>
              <w:t>(3)</w:t>
            </w:r>
            <w:r w:rsidRPr="00546D40">
              <w:rPr>
                <w:rFonts w:ascii="Times New Roman" w:hAnsi="Times New Roman" w:cs="Times New Roman"/>
                <w:sz w:val="24"/>
                <w:szCs w:val="24"/>
                <w:vertAlign w:val="superscript"/>
              </w:rPr>
              <w:br/>
            </w:r>
            <w:r w:rsidR="00216C99" w:rsidRPr="00F64734">
              <w:rPr>
                <w:rFonts w:ascii="Times New Roman" w:hAnsi="Times New Roman" w:cs="Times New Roman"/>
                <w:sz w:val="24"/>
                <w:szCs w:val="24"/>
              </w:rPr>
              <w:t>(</w:t>
            </w:r>
            <w:r w:rsidRPr="00546D40">
              <w:rPr>
                <w:rFonts w:ascii="Times New Roman" w:hAnsi="Times New Roman" w:cs="Times New Roman"/>
                <w:sz w:val="24"/>
                <w:szCs w:val="24"/>
              </w:rPr>
              <w:t>Ký, ghi rõ họ tên)</w:t>
            </w:r>
            <w:r w:rsidRPr="00546D40">
              <w:rPr>
                <w:rFonts w:ascii="Times New Roman" w:hAnsi="Times New Roman" w:cs="Times New Roman"/>
                <w:sz w:val="24"/>
                <w:szCs w:val="24"/>
                <w:vertAlign w:val="superscript"/>
              </w:rPr>
              <w:br/>
            </w:r>
          </w:p>
        </w:tc>
      </w:tr>
    </w:tbl>
    <w:p w14:paraId="52F397C2" w14:textId="77777777" w:rsidR="00216C99" w:rsidRDefault="00216C99" w:rsidP="000C3FEB">
      <w:pPr>
        <w:tabs>
          <w:tab w:val="left" w:pos="0"/>
        </w:tabs>
        <w:spacing w:after="120"/>
        <w:ind w:left="720"/>
        <w:rPr>
          <w:rFonts w:ascii="Times New Roman" w:hAnsi="Times New Roman" w:cs="Times New Roman"/>
          <w:b/>
          <w:sz w:val="24"/>
          <w:szCs w:val="24"/>
          <w:u w:val="single"/>
        </w:rPr>
      </w:pPr>
    </w:p>
    <w:p w14:paraId="6611DD91" w14:textId="77777777" w:rsidR="00216C99" w:rsidRDefault="00216C99" w:rsidP="000C3FEB">
      <w:pPr>
        <w:tabs>
          <w:tab w:val="left" w:pos="0"/>
        </w:tabs>
        <w:spacing w:after="120"/>
        <w:ind w:left="720"/>
        <w:rPr>
          <w:rFonts w:ascii="Times New Roman" w:hAnsi="Times New Roman" w:cs="Times New Roman"/>
          <w:b/>
          <w:sz w:val="24"/>
          <w:szCs w:val="24"/>
          <w:u w:val="single"/>
        </w:rPr>
      </w:pPr>
    </w:p>
    <w:p w14:paraId="566DF9B0" w14:textId="77777777" w:rsidR="00216C99" w:rsidRDefault="00216C99" w:rsidP="000C3FEB">
      <w:pPr>
        <w:tabs>
          <w:tab w:val="left" w:pos="0"/>
        </w:tabs>
        <w:spacing w:after="120"/>
        <w:ind w:left="720"/>
        <w:rPr>
          <w:rFonts w:ascii="Times New Roman" w:hAnsi="Times New Roman" w:cs="Times New Roman"/>
          <w:b/>
          <w:sz w:val="24"/>
          <w:szCs w:val="24"/>
          <w:u w:val="single"/>
        </w:rPr>
      </w:pPr>
    </w:p>
    <w:p w14:paraId="5410B1FF" w14:textId="77777777" w:rsidR="00501CC6" w:rsidRDefault="00501CC6" w:rsidP="000C3FEB">
      <w:pPr>
        <w:tabs>
          <w:tab w:val="left" w:pos="0"/>
        </w:tabs>
        <w:spacing w:after="120"/>
        <w:ind w:left="720"/>
        <w:rPr>
          <w:rFonts w:ascii="Times New Roman" w:hAnsi="Times New Roman" w:cs="Times New Roman"/>
          <w:b/>
          <w:sz w:val="24"/>
          <w:szCs w:val="24"/>
          <w:u w:val="single"/>
        </w:rPr>
      </w:pPr>
    </w:p>
    <w:p w14:paraId="1F897468" w14:textId="77777777" w:rsidR="00501CC6" w:rsidRDefault="00501CC6" w:rsidP="000C3FEB">
      <w:pPr>
        <w:tabs>
          <w:tab w:val="left" w:pos="0"/>
        </w:tabs>
        <w:spacing w:after="120"/>
        <w:ind w:left="720"/>
        <w:rPr>
          <w:rFonts w:ascii="Times New Roman" w:hAnsi="Times New Roman" w:cs="Times New Roman"/>
          <w:b/>
          <w:sz w:val="24"/>
          <w:szCs w:val="24"/>
          <w:u w:val="single"/>
        </w:rPr>
      </w:pPr>
    </w:p>
    <w:p w14:paraId="77437B6A" w14:textId="77777777" w:rsidR="000C3FEB" w:rsidRPr="00546D40" w:rsidRDefault="000C3FEB" w:rsidP="000C3FEB">
      <w:pPr>
        <w:tabs>
          <w:tab w:val="left" w:pos="0"/>
        </w:tabs>
        <w:spacing w:after="120"/>
        <w:ind w:left="720"/>
        <w:rPr>
          <w:rFonts w:ascii="Times New Roman" w:hAnsi="Times New Roman" w:cs="Times New Roman"/>
          <w:sz w:val="24"/>
          <w:szCs w:val="24"/>
        </w:rPr>
      </w:pPr>
      <w:r w:rsidRPr="00216C99">
        <w:rPr>
          <w:rFonts w:ascii="Times New Roman" w:hAnsi="Times New Roman" w:cs="Times New Roman"/>
          <w:b/>
          <w:sz w:val="24"/>
          <w:szCs w:val="24"/>
          <w:u w:val="single"/>
        </w:rPr>
        <w:t>Ghi chú</w:t>
      </w:r>
      <w:r w:rsidRPr="00546D40">
        <w:rPr>
          <w:rFonts w:ascii="Times New Roman" w:hAnsi="Times New Roman" w:cs="Times New Roman"/>
          <w:sz w:val="24"/>
          <w:szCs w:val="24"/>
        </w:rPr>
        <w:t>: Quy trình luân chuyển chứng từ và ký trên mẫu phiếu này thực hiện theo thứ tụ (1), (2),</w:t>
      </w:r>
      <w:r w:rsidR="00216C99">
        <w:rPr>
          <w:rFonts w:ascii="Times New Roman" w:hAnsi="Times New Roman" w:cs="Times New Roman"/>
          <w:sz w:val="24"/>
          <w:szCs w:val="24"/>
        </w:rPr>
        <w:t xml:space="preserve"> </w:t>
      </w:r>
      <w:r w:rsidRPr="00546D40">
        <w:rPr>
          <w:rFonts w:ascii="Times New Roman" w:hAnsi="Times New Roman" w:cs="Times New Roman"/>
          <w:sz w:val="24"/>
          <w:szCs w:val="24"/>
        </w:rPr>
        <w:t>(3)</w:t>
      </w:r>
      <w:r w:rsidR="00216C99">
        <w:rPr>
          <w:rFonts w:ascii="Times New Roman" w:hAnsi="Times New Roman" w:cs="Times New Roman"/>
          <w:sz w:val="24"/>
          <w:szCs w:val="24"/>
        </w:rPr>
        <w:t>.</w:t>
      </w:r>
    </w:p>
    <w:p w14:paraId="72E29634" w14:textId="77777777" w:rsidR="000C3FEB" w:rsidRPr="00546D40" w:rsidRDefault="000C3FEB" w:rsidP="00216C99">
      <w:pPr>
        <w:tabs>
          <w:tab w:val="left" w:pos="0"/>
        </w:tabs>
        <w:spacing w:after="120"/>
        <w:ind w:left="720"/>
        <w:jc w:val="both"/>
        <w:rPr>
          <w:rFonts w:ascii="Times New Roman" w:hAnsi="Times New Roman" w:cs="Times New Roman"/>
          <w:sz w:val="24"/>
          <w:szCs w:val="24"/>
        </w:rPr>
      </w:pPr>
      <w:r w:rsidRPr="00546D40">
        <w:rPr>
          <w:rFonts w:ascii="Times New Roman" w:hAnsi="Times New Roman" w:cs="Times New Roman"/>
          <w:sz w:val="24"/>
          <w:szCs w:val="24"/>
        </w:rPr>
        <w:t xml:space="preserve">- Phiếu hạch toán Có tài khoản ngoại bảng </w:t>
      </w:r>
      <w:r w:rsidR="00216C99">
        <w:rPr>
          <w:rFonts w:ascii="Times New Roman" w:hAnsi="Times New Roman" w:cs="Times New Roman"/>
          <w:sz w:val="24"/>
          <w:szCs w:val="24"/>
        </w:rPr>
        <w:t xml:space="preserve">“tiền đang vận chuyển” </w:t>
      </w:r>
      <w:r w:rsidRPr="00546D40">
        <w:rPr>
          <w:rFonts w:ascii="Times New Roman" w:hAnsi="Times New Roman" w:cs="Times New Roman"/>
          <w:sz w:val="24"/>
          <w:szCs w:val="24"/>
        </w:rPr>
        <w:t>dùng để hạch toán các tài sản ngoại bảng đang vận chuyển</w:t>
      </w:r>
      <w:r w:rsidR="00501CC6">
        <w:rPr>
          <w:rFonts w:ascii="Times New Roman" w:hAnsi="Times New Roman" w:cs="Times New Roman"/>
          <w:sz w:val="24"/>
          <w:szCs w:val="24"/>
        </w:rPr>
        <w:t>.</w:t>
      </w:r>
    </w:p>
    <w:p w14:paraId="79A93D1A" w14:textId="77777777" w:rsidR="000C3FEB" w:rsidRDefault="000C3FEB" w:rsidP="00D55990">
      <w:pPr>
        <w:jc w:val="both"/>
        <w:rPr>
          <w:rFonts w:ascii="Times New Roman" w:hAnsi="Times New Roman" w:cs="Times New Roman"/>
          <w:b/>
          <w:sz w:val="24"/>
          <w:szCs w:val="24"/>
        </w:rPr>
      </w:pPr>
    </w:p>
    <w:p w14:paraId="6C9A0428" w14:textId="77777777" w:rsidR="00641EBE" w:rsidRDefault="00641EBE" w:rsidP="008D4825">
      <w:pPr>
        <w:tabs>
          <w:tab w:val="left" w:pos="0"/>
        </w:tabs>
        <w:spacing w:after="120"/>
        <w:jc w:val="center"/>
        <w:rPr>
          <w:rFonts w:ascii="Times New Roman" w:hAnsi="Times New Roman" w:cs="Times New Roman"/>
          <w:b/>
        </w:rPr>
      </w:pPr>
    </w:p>
    <w:p w14:paraId="6B9E5A28" w14:textId="77777777" w:rsidR="00641EBE" w:rsidRDefault="00641EBE" w:rsidP="008D4825">
      <w:pPr>
        <w:tabs>
          <w:tab w:val="left" w:pos="0"/>
        </w:tabs>
        <w:spacing w:after="120"/>
        <w:jc w:val="center"/>
        <w:rPr>
          <w:rFonts w:ascii="Times New Roman" w:hAnsi="Times New Roman" w:cs="Times New Roman"/>
          <w:b/>
        </w:rPr>
        <w:sectPr w:rsidR="00641EBE" w:rsidSect="00641EBE">
          <w:pgSz w:w="11907" w:h="16840" w:code="9"/>
          <w:pgMar w:top="567" w:right="1134" w:bottom="567" w:left="1701" w:header="720" w:footer="720" w:gutter="0"/>
          <w:cols w:space="720"/>
          <w:titlePg/>
          <w:docGrid w:linePitch="381"/>
        </w:sectPr>
      </w:pPr>
    </w:p>
    <w:p w14:paraId="34F59277" w14:textId="77777777" w:rsidR="008D4825" w:rsidRPr="00512159" w:rsidRDefault="008D4825" w:rsidP="008D4825">
      <w:pPr>
        <w:tabs>
          <w:tab w:val="left" w:pos="0"/>
        </w:tabs>
        <w:spacing w:after="120"/>
        <w:jc w:val="center"/>
        <w:rPr>
          <w:rFonts w:ascii="Times New Roman" w:hAnsi="Times New Roman" w:cs="Times New Roman"/>
          <w:sz w:val="20"/>
          <w:szCs w:val="20"/>
        </w:rPr>
      </w:pPr>
      <w:r w:rsidRPr="00AF6443">
        <w:rPr>
          <w:rFonts w:ascii="Times New Roman" w:hAnsi="Times New Roman" w:cs="Times New Roman"/>
          <w:b/>
        </w:rPr>
        <w:lastRenderedPageBreak/>
        <w:t>Phụ lục I</w:t>
      </w:r>
      <w:r>
        <w:rPr>
          <w:rFonts w:ascii="Times New Roman" w:hAnsi="Times New Roman" w:cs="Times New Roman"/>
          <w:b/>
        </w:rPr>
        <w:t>XĐ</w:t>
      </w:r>
    </w:p>
    <w:p w14:paraId="4C00A24A" w14:textId="77777777" w:rsidR="003F3EA3" w:rsidRPr="007036B8" w:rsidRDefault="003F3EA3" w:rsidP="003F3EA3">
      <w:pPr>
        <w:tabs>
          <w:tab w:val="left" w:pos="0"/>
        </w:tabs>
        <w:jc w:val="center"/>
        <w:rPr>
          <w:rFonts w:ascii="Times New Roman" w:hAnsi="Times New Roman" w:cs="Times New Roman"/>
        </w:rPr>
      </w:pPr>
      <w:r>
        <w:rPr>
          <w:rFonts w:ascii="Times New Roman" w:hAnsi="Times New Roman" w:cs="Times New Roman"/>
        </w:rPr>
        <w:t>Mẫu</w:t>
      </w:r>
      <w:r w:rsidRPr="007036B8">
        <w:rPr>
          <w:rFonts w:ascii="Times New Roman" w:hAnsi="Times New Roman" w:cs="Times New Roman"/>
        </w:rPr>
        <w:t xml:space="preserve"> </w:t>
      </w:r>
      <w:r>
        <w:rPr>
          <w:rFonts w:ascii="Times New Roman" w:hAnsi="Times New Roman" w:cs="Times New Roman"/>
        </w:rPr>
        <w:t>GIẤY NỘP TIỀN</w:t>
      </w:r>
      <w:r w:rsidRPr="007036B8">
        <w:rPr>
          <w:rFonts w:ascii="Times New Roman" w:hAnsi="Times New Roman" w:cs="Times New Roman"/>
        </w:rPr>
        <w:t xml:space="preserve"> </w:t>
      </w:r>
    </w:p>
    <w:p w14:paraId="4F5EE086" w14:textId="77777777" w:rsidR="003F3EA3" w:rsidRPr="00572D9C" w:rsidRDefault="003F3EA3" w:rsidP="003F3EA3">
      <w:pPr>
        <w:tabs>
          <w:tab w:val="left" w:pos="0"/>
        </w:tabs>
        <w:spacing w:after="120"/>
        <w:jc w:val="center"/>
        <w:rPr>
          <w:rFonts w:ascii="Times New Roman" w:hAnsi="Times New Roman" w:cs="Times New Roman"/>
          <w:i/>
          <w:sz w:val="24"/>
          <w:szCs w:val="24"/>
        </w:rPr>
      </w:pPr>
      <w:r>
        <w:rPr>
          <w:rFonts w:ascii="Times New Roman" w:hAnsi="Times New Roman" w:cs="Times New Roman"/>
          <w:i/>
          <w:sz w:val="24"/>
          <w:szCs w:val="24"/>
        </w:rPr>
        <w:t xml:space="preserve"> (</w:t>
      </w:r>
      <w:del w:id="118" w:author="Nguyen Thi Ha (PC)" w:date="2022-12-28T16:50:00Z">
        <w:r w:rsidRPr="00294CBE" w:rsidDel="002153F3">
          <w:rPr>
            <w:rFonts w:ascii="Times New Roman" w:hAnsi="Times New Roman" w:cs="Times New Roman"/>
            <w:i/>
            <w:sz w:val="24"/>
            <w:szCs w:val="24"/>
            <w:highlight w:val="yellow"/>
          </w:rPr>
          <w:delText>b</w:delText>
        </w:r>
        <w:r w:rsidRPr="00572D9C" w:rsidDel="002153F3">
          <w:rPr>
            <w:rFonts w:ascii="Times New Roman" w:hAnsi="Times New Roman" w:cs="Times New Roman"/>
            <w:i/>
            <w:sz w:val="24"/>
            <w:szCs w:val="24"/>
          </w:rPr>
          <w:delText xml:space="preserve">an </w:delText>
        </w:r>
      </w:del>
      <w:ins w:id="119" w:author="Nguyen Thi Ha (PC)" w:date="2022-12-28T16:50:00Z">
        <w:r w:rsidR="002153F3">
          <w:rPr>
            <w:rFonts w:ascii="Times New Roman" w:hAnsi="Times New Roman" w:cs="Times New Roman"/>
            <w:i/>
            <w:sz w:val="24"/>
            <w:szCs w:val="24"/>
          </w:rPr>
          <w:t>B</w:t>
        </w:r>
        <w:r w:rsidR="002153F3" w:rsidRPr="00572D9C">
          <w:rPr>
            <w:rFonts w:ascii="Times New Roman" w:hAnsi="Times New Roman" w:cs="Times New Roman"/>
            <w:i/>
            <w:sz w:val="24"/>
            <w:szCs w:val="24"/>
          </w:rPr>
          <w:t xml:space="preserve">an </w:t>
        </w:r>
      </w:ins>
      <w:r w:rsidRPr="00572D9C">
        <w:rPr>
          <w:rFonts w:ascii="Times New Roman" w:hAnsi="Times New Roman" w:cs="Times New Roman"/>
          <w:i/>
          <w:sz w:val="24"/>
          <w:szCs w:val="24"/>
        </w:rPr>
        <w:t xml:space="preserve">hành kèm theo </w:t>
      </w:r>
      <w:r>
        <w:rPr>
          <w:rFonts w:ascii="Times New Roman" w:hAnsi="Times New Roman" w:cs="Times New Roman"/>
          <w:i/>
          <w:sz w:val="24"/>
          <w:szCs w:val="24"/>
        </w:rPr>
        <w:t>Thông tư số …..  ngày …/12/2022 của Thống đốc NHNN</w:t>
      </w:r>
      <w:r w:rsidRPr="00572D9C">
        <w:rPr>
          <w:rFonts w:ascii="Times New Roman" w:hAnsi="Times New Roman" w:cs="Times New Roman"/>
          <w:i/>
          <w:sz w:val="24"/>
          <w:szCs w:val="24"/>
        </w:rPr>
        <w:t>)</w:t>
      </w:r>
    </w:p>
    <w:p w14:paraId="05D86740" w14:textId="77777777" w:rsidR="003F3EA3" w:rsidRDefault="003F3EA3" w:rsidP="006C3325">
      <w:pPr>
        <w:tabs>
          <w:tab w:val="left" w:pos="7935"/>
        </w:tabs>
        <w:jc w:val="right"/>
        <w:rPr>
          <w:rFonts w:ascii="Times New Roman" w:hAnsi="Times New Roman" w:cs="Times New Roman"/>
          <w:b/>
          <w:sz w:val="24"/>
          <w:szCs w:val="24"/>
        </w:rPr>
      </w:pPr>
    </w:p>
    <w:p w14:paraId="59FDAB4F" w14:textId="77777777" w:rsidR="00564D0E" w:rsidRDefault="00564D0E" w:rsidP="00E361D2">
      <w:pPr>
        <w:tabs>
          <w:tab w:val="center" w:pos="4536"/>
          <w:tab w:val="left" w:pos="6540"/>
        </w:tabs>
        <w:jc w:val="both"/>
        <w:rPr>
          <w:rFonts w:ascii="Times New Roman" w:hAnsi="Times New Roman" w:cs="Times New Roman"/>
          <w:sz w:val="24"/>
          <w:szCs w:val="24"/>
        </w:rPr>
      </w:pPr>
      <w:r>
        <w:rPr>
          <w:rFonts w:ascii="Times New Roman" w:hAnsi="Times New Roman" w:cs="Times New Roman"/>
          <w:b/>
          <w:sz w:val="24"/>
          <w:szCs w:val="24"/>
        </w:rPr>
        <w:t xml:space="preserve">    </w:t>
      </w:r>
      <w:r w:rsidR="003F3EA3">
        <w:rPr>
          <w:rFonts w:ascii="Times New Roman" w:hAnsi="Times New Roman" w:cs="Times New Roman"/>
          <w:b/>
          <w:sz w:val="24"/>
          <w:szCs w:val="24"/>
        </w:rPr>
        <w:tab/>
        <w:t xml:space="preserve">                                                                            </w:t>
      </w:r>
      <w:r w:rsidR="006C3325" w:rsidRPr="006C3325">
        <w:rPr>
          <w:rFonts w:ascii="Times New Roman" w:hAnsi="Times New Roman" w:cs="Times New Roman"/>
          <w:sz w:val="24"/>
          <w:szCs w:val="24"/>
        </w:rPr>
        <w:t>Số</w:t>
      </w:r>
      <w:r w:rsidR="00E361D2">
        <w:rPr>
          <w:rFonts w:ascii="Times New Roman" w:hAnsi="Times New Roman" w:cs="Times New Roman"/>
          <w:sz w:val="24"/>
          <w:szCs w:val="24"/>
        </w:rPr>
        <w:t>:</w:t>
      </w:r>
      <w:r w:rsidR="006C3325" w:rsidRPr="006C3325">
        <w:rPr>
          <w:rFonts w:ascii="Times New Roman" w:hAnsi="Times New Roman" w:cs="Times New Roman"/>
          <w:sz w:val="24"/>
          <w:szCs w:val="24"/>
        </w:rPr>
        <w:t>…</w:t>
      </w:r>
      <w:r w:rsidR="006C3325">
        <w:rPr>
          <w:rFonts w:ascii="Times New Roman" w:hAnsi="Times New Roman" w:cs="Times New Roman"/>
          <w:sz w:val="24"/>
          <w:szCs w:val="24"/>
        </w:rPr>
        <w:t>…………</w:t>
      </w:r>
    </w:p>
    <w:p w14:paraId="73A1E437" w14:textId="77777777" w:rsidR="003F3EA3" w:rsidRPr="00D67B7B" w:rsidRDefault="006C3325" w:rsidP="00E361D2">
      <w:pPr>
        <w:tabs>
          <w:tab w:val="center" w:pos="4536"/>
          <w:tab w:val="left" w:pos="6540"/>
        </w:tabs>
        <w:jc w:val="both"/>
        <w:rPr>
          <w:rFonts w:ascii="Times New Roman" w:hAnsi="Times New Roman" w:cs="Times New Roman"/>
          <w:sz w:val="12"/>
          <w:szCs w:val="12"/>
        </w:rPr>
      </w:pPr>
      <w:r w:rsidRPr="00D67B7B">
        <w:rPr>
          <w:rFonts w:ascii="Times New Roman" w:hAnsi="Times New Roman" w:cs="Times New Roman"/>
          <w:sz w:val="12"/>
          <w:szCs w:val="12"/>
        </w:rPr>
        <w:tab/>
      </w:r>
    </w:p>
    <w:p w14:paraId="24BD0F1D" w14:textId="77777777" w:rsidR="006C3325" w:rsidRDefault="003F3EA3" w:rsidP="00E361D2">
      <w:pPr>
        <w:tabs>
          <w:tab w:val="center" w:pos="4536"/>
          <w:tab w:val="left" w:pos="6540"/>
        </w:tabs>
        <w:jc w:val="both"/>
        <w:rPr>
          <w:rFonts w:ascii="Times New Roman" w:hAnsi="Times New Roman" w:cs="Times New Roman"/>
          <w:sz w:val="24"/>
          <w:szCs w:val="24"/>
        </w:rPr>
      </w:pPr>
      <w:r>
        <w:rPr>
          <w:rFonts w:ascii="Times New Roman" w:hAnsi="Times New Roman" w:cs="Times New Roman"/>
          <w:b/>
          <w:sz w:val="24"/>
          <w:szCs w:val="24"/>
        </w:rPr>
        <w:t xml:space="preserve">     NGÂN HÀNG</w:t>
      </w:r>
      <w:r w:rsidRPr="00E361D2">
        <w:rPr>
          <w:rFonts w:ascii="Times New Roman" w:hAnsi="Times New Roman" w:cs="Times New Roman"/>
          <w:b/>
        </w:rPr>
        <w:t xml:space="preserve"> </w:t>
      </w:r>
      <w:r>
        <w:rPr>
          <w:rFonts w:ascii="Times New Roman" w:hAnsi="Times New Roman" w:cs="Times New Roman"/>
          <w:b/>
        </w:rPr>
        <w:t xml:space="preserve">                       </w:t>
      </w:r>
      <w:r w:rsidR="006C3325" w:rsidRPr="00E361D2">
        <w:rPr>
          <w:rFonts w:ascii="Times New Roman" w:hAnsi="Times New Roman" w:cs="Times New Roman"/>
          <w:b/>
        </w:rPr>
        <w:t>GIẤY NỘP TIỀN</w:t>
      </w:r>
    </w:p>
    <w:p w14:paraId="03F98C34" w14:textId="77777777" w:rsidR="006C3325" w:rsidRDefault="003F3EA3" w:rsidP="003F3EA3">
      <w:pPr>
        <w:tabs>
          <w:tab w:val="left" w:pos="3600"/>
        </w:tabs>
        <w:jc w:val="both"/>
        <w:rPr>
          <w:rFonts w:ascii="Times New Roman" w:hAnsi="Times New Roman" w:cs="Times New Roman"/>
          <w:sz w:val="24"/>
          <w:szCs w:val="24"/>
        </w:rPr>
      </w:pPr>
      <w:r>
        <w:rPr>
          <w:rFonts w:ascii="Times New Roman" w:hAnsi="Times New Roman" w:cs="Times New Roman"/>
          <w:sz w:val="24"/>
          <w:szCs w:val="24"/>
        </w:rPr>
        <w:t xml:space="preserve">……………………..              </w:t>
      </w:r>
      <w:r w:rsidR="006C3325">
        <w:rPr>
          <w:rFonts w:ascii="Times New Roman" w:hAnsi="Times New Roman" w:cs="Times New Roman"/>
          <w:sz w:val="24"/>
          <w:szCs w:val="24"/>
        </w:rPr>
        <w:t>NỘP ĐỂ GHI VÀO TÀI KHOẢN</w:t>
      </w:r>
    </w:p>
    <w:p w14:paraId="17845101" w14:textId="7BB9CDA8" w:rsidR="006C3325" w:rsidRDefault="00963114" w:rsidP="00D50684">
      <w:pPr>
        <w:tabs>
          <w:tab w:val="left" w:pos="3600"/>
        </w:tabs>
        <w:jc w:val="center"/>
        <w:rPr>
          <w:rFonts w:ascii="Times New Roman" w:hAnsi="Times New Roman" w:cs="Times New Roman"/>
          <w:sz w:val="24"/>
          <w:szCs w:val="24"/>
        </w:rPr>
      </w:pPr>
      <w:ins w:id="120" w:author="Nguyen Thi Minh Nguyet (TCKT)" w:date="2022-12-29T16:41:00Z">
        <w:r>
          <w:rPr>
            <w:rFonts w:ascii="Times New Roman" w:hAnsi="Times New Roman" w:cs="Times New Roman"/>
            <w:sz w:val="24"/>
            <w:szCs w:val="24"/>
          </w:rPr>
          <w:t>n</w:t>
        </w:r>
      </w:ins>
      <w:del w:id="121" w:author="Nguyen Thi Minh Nguyet (TCKT)" w:date="2022-12-29T16:41:00Z">
        <w:r w:rsidR="006C3325" w:rsidDel="00963114">
          <w:rPr>
            <w:rFonts w:ascii="Times New Roman" w:hAnsi="Times New Roman" w:cs="Times New Roman"/>
            <w:sz w:val="24"/>
            <w:szCs w:val="24"/>
          </w:rPr>
          <w:delText>N</w:delText>
        </w:r>
      </w:del>
      <w:r w:rsidR="006C3325">
        <w:rPr>
          <w:rFonts w:ascii="Times New Roman" w:hAnsi="Times New Roman" w:cs="Times New Roman"/>
          <w:sz w:val="24"/>
          <w:szCs w:val="24"/>
        </w:rPr>
        <w:t>gày …</w:t>
      </w:r>
      <w:r w:rsidR="00D50684">
        <w:rPr>
          <w:rFonts w:ascii="Times New Roman" w:hAnsi="Times New Roman" w:cs="Times New Roman"/>
          <w:sz w:val="24"/>
          <w:szCs w:val="24"/>
        </w:rPr>
        <w:t xml:space="preserve"> </w:t>
      </w:r>
      <w:r w:rsidR="006C3325">
        <w:rPr>
          <w:rFonts w:ascii="Times New Roman" w:hAnsi="Times New Roman" w:cs="Times New Roman"/>
          <w:sz w:val="24"/>
          <w:szCs w:val="24"/>
        </w:rPr>
        <w:t>tháng</w:t>
      </w:r>
      <w:r w:rsidR="00D50684">
        <w:rPr>
          <w:rFonts w:ascii="Times New Roman" w:hAnsi="Times New Roman" w:cs="Times New Roman"/>
          <w:sz w:val="24"/>
          <w:szCs w:val="24"/>
        </w:rPr>
        <w:t xml:space="preserve"> </w:t>
      </w:r>
      <w:r w:rsidR="006C3325">
        <w:rPr>
          <w:rFonts w:ascii="Times New Roman" w:hAnsi="Times New Roman" w:cs="Times New Roman"/>
          <w:sz w:val="24"/>
          <w:szCs w:val="24"/>
        </w:rPr>
        <w:t>… năm</w:t>
      </w:r>
      <w:r w:rsidR="00D50684">
        <w:rPr>
          <w:rFonts w:ascii="Times New Roman" w:hAnsi="Times New Roman" w:cs="Times New Roman"/>
          <w:sz w:val="24"/>
          <w:szCs w:val="24"/>
        </w:rPr>
        <w:t xml:space="preserve"> </w:t>
      </w:r>
      <w:r w:rsidR="006C3325">
        <w:rPr>
          <w:rFonts w:ascii="Times New Roman" w:hAnsi="Times New Roman" w:cs="Times New Roman"/>
          <w:sz w:val="24"/>
          <w:szCs w:val="24"/>
        </w:rPr>
        <w:t>…</w:t>
      </w:r>
    </w:p>
    <w:p w14:paraId="4A2449FC" w14:textId="77777777" w:rsidR="006C3325" w:rsidRDefault="006C3325" w:rsidP="006C3325">
      <w:pPr>
        <w:tabs>
          <w:tab w:val="left" w:pos="360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49"/>
        <w:gridCol w:w="3113"/>
      </w:tblGrid>
      <w:tr w:rsidR="006C3325" w14:paraId="21F4BE65" w14:textId="77777777" w:rsidTr="00A97B46">
        <w:trPr>
          <w:trHeight w:val="293"/>
        </w:trPr>
        <w:tc>
          <w:tcPr>
            <w:tcW w:w="5949" w:type="dxa"/>
            <w:tcBorders>
              <w:top w:val="nil"/>
              <w:left w:val="nil"/>
              <w:bottom w:val="nil"/>
              <w:right w:val="single" w:sz="4" w:space="0" w:color="auto"/>
            </w:tcBorders>
          </w:tcPr>
          <w:p w14:paraId="6D373258" w14:textId="77777777" w:rsidR="006C3325" w:rsidRDefault="006C3325" w:rsidP="00A97B46">
            <w:pPr>
              <w:tabs>
                <w:tab w:val="left" w:pos="3600"/>
              </w:tabs>
              <w:rPr>
                <w:rFonts w:ascii="Times New Roman" w:hAnsi="Times New Roman" w:cs="Times New Roman"/>
                <w:sz w:val="24"/>
                <w:szCs w:val="24"/>
              </w:rPr>
            </w:pPr>
            <w:r>
              <w:rPr>
                <w:rFonts w:ascii="Times New Roman" w:hAnsi="Times New Roman" w:cs="Times New Roman"/>
                <w:sz w:val="24"/>
                <w:szCs w:val="24"/>
              </w:rPr>
              <w:t>Người nộp:………………………………………………</w:t>
            </w:r>
            <w:r w:rsidR="00307AB6">
              <w:rPr>
                <w:rFonts w:ascii="Times New Roman" w:hAnsi="Times New Roman" w:cs="Times New Roman"/>
                <w:sz w:val="24"/>
                <w:szCs w:val="24"/>
              </w:rPr>
              <w:t>..</w:t>
            </w:r>
          </w:p>
        </w:tc>
        <w:tc>
          <w:tcPr>
            <w:tcW w:w="3113" w:type="dxa"/>
            <w:tcBorders>
              <w:top w:val="nil"/>
              <w:left w:val="single" w:sz="4" w:space="0" w:color="auto"/>
              <w:bottom w:val="nil"/>
              <w:right w:val="nil"/>
            </w:tcBorders>
          </w:tcPr>
          <w:p w14:paraId="79934616" w14:textId="77777777" w:rsidR="006C3325" w:rsidRDefault="006C3325" w:rsidP="006C3325">
            <w:pPr>
              <w:tabs>
                <w:tab w:val="left" w:pos="3600"/>
              </w:tabs>
              <w:rPr>
                <w:rFonts w:ascii="Times New Roman" w:hAnsi="Times New Roman" w:cs="Times New Roman"/>
                <w:sz w:val="24"/>
                <w:szCs w:val="24"/>
              </w:rPr>
            </w:pPr>
            <w:r>
              <w:rPr>
                <w:rFonts w:ascii="Times New Roman" w:hAnsi="Times New Roman" w:cs="Times New Roman"/>
                <w:sz w:val="24"/>
                <w:szCs w:val="24"/>
              </w:rPr>
              <w:t>Loại N.V:…</w:t>
            </w:r>
            <w:r w:rsidR="00307AB6">
              <w:rPr>
                <w:rFonts w:ascii="Times New Roman" w:hAnsi="Times New Roman" w:cs="Times New Roman"/>
                <w:sz w:val="24"/>
                <w:szCs w:val="24"/>
              </w:rPr>
              <w:t xml:space="preserve">… </w:t>
            </w:r>
            <w:r>
              <w:rPr>
                <w:rFonts w:ascii="Times New Roman" w:hAnsi="Times New Roman" w:cs="Times New Roman"/>
                <w:sz w:val="24"/>
                <w:szCs w:val="24"/>
              </w:rPr>
              <w:t>KHTK</w:t>
            </w:r>
            <w:r w:rsidR="00307AB6">
              <w:rPr>
                <w:rFonts w:ascii="Times New Roman" w:hAnsi="Times New Roman" w:cs="Times New Roman"/>
                <w:sz w:val="24"/>
                <w:szCs w:val="24"/>
              </w:rPr>
              <w:t>…</w:t>
            </w:r>
            <w:r>
              <w:rPr>
                <w:rFonts w:ascii="Times New Roman" w:hAnsi="Times New Roman" w:cs="Times New Roman"/>
                <w:sz w:val="24"/>
                <w:szCs w:val="24"/>
              </w:rPr>
              <w:t>….</w:t>
            </w:r>
          </w:p>
        </w:tc>
      </w:tr>
      <w:tr w:rsidR="006C3325" w14:paraId="29FB755B" w14:textId="77777777" w:rsidTr="00A97B46">
        <w:tc>
          <w:tcPr>
            <w:tcW w:w="5949" w:type="dxa"/>
            <w:tcBorders>
              <w:top w:val="nil"/>
              <w:left w:val="nil"/>
              <w:bottom w:val="nil"/>
              <w:right w:val="single" w:sz="4" w:space="0" w:color="auto"/>
            </w:tcBorders>
          </w:tcPr>
          <w:p w14:paraId="4538DAAB" w14:textId="77777777" w:rsidR="00A97B46" w:rsidRDefault="00A97B46" w:rsidP="00A97B46">
            <w:pPr>
              <w:tabs>
                <w:tab w:val="left" w:pos="3600"/>
              </w:tabs>
              <w:rPr>
                <w:rFonts w:ascii="Times New Roman" w:hAnsi="Times New Roman" w:cs="Times New Roman"/>
                <w:sz w:val="24"/>
                <w:szCs w:val="24"/>
              </w:rPr>
            </w:pPr>
            <w:r>
              <w:rPr>
                <w:rFonts w:ascii="Times New Roman" w:hAnsi="Times New Roman" w:cs="Times New Roman"/>
                <w:sz w:val="24"/>
                <w:szCs w:val="24"/>
              </w:rPr>
              <w:t>Địa chỉ:……………………………………………………</w:t>
            </w:r>
          </w:p>
          <w:p w14:paraId="3129B1E1" w14:textId="77777777" w:rsidR="006C3325" w:rsidRDefault="006C3325" w:rsidP="006C3325">
            <w:pPr>
              <w:tabs>
                <w:tab w:val="left" w:pos="3600"/>
              </w:tabs>
              <w:rPr>
                <w:rFonts w:ascii="Times New Roman" w:hAnsi="Times New Roman" w:cs="Times New Roman"/>
                <w:sz w:val="24"/>
                <w:szCs w:val="24"/>
              </w:rPr>
            </w:pPr>
            <w:r>
              <w:rPr>
                <w:rFonts w:ascii="Times New Roman" w:hAnsi="Times New Roman" w:cs="Times New Roman"/>
                <w:sz w:val="24"/>
                <w:szCs w:val="24"/>
              </w:rPr>
              <w:t>Người nhận:……………………………………………</w:t>
            </w:r>
            <w:r w:rsidR="00307AB6">
              <w:rPr>
                <w:rFonts w:ascii="Times New Roman" w:hAnsi="Times New Roman" w:cs="Times New Roman"/>
                <w:sz w:val="24"/>
                <w:szCs w:val="24"/>
              </w:rPr>
              <w:t>….</w:t>
            </w:r>
          </w:p>
          <w:p w14:paraId="2799E3D3" w14:textId="77777777" w:rsidR="006C3325" w:rsidRDefault="006C3325" w:rsidP="006C3325">
            <w:pPr>
              <w:tabs>
                <w:tab w:val="left" w:pos="3600"/>
              </w:tabs>
              <w:rPr>
                <w:rFonts w:ascii="Times New Roman" w:hAnsi="Times New Roman" w:cs="Times New Roman"/>
                <w:sz w:val="24"/>
                <w:szCs w:val="24"/>
              </w:rPr>
            </w:pPr>
            <w:r>
              <w:rPr>
                <w:rFonts w:ascii="Times New Roman" w:hAnsi="Times New Roman" w:cs="Times New Roman"/>
                <w:sz w:val="24"/>
                <w:szCs w:val="24"/>
              </w:rPr>
              <w:t>Địa chỉ:……………………………………………………</w:t>
            </w:r>
          </w:p>
          <w:p w14:paraId="55C5DC62" w14:textId="77777777" w:rsidR="006C3325" w:rsidRDefault="006C3325" w:rsidP="006C3325">
            <w:pPr>
              <w:tabs>
                <w:tab w:val="left" w:pos="3600"/>
              </w:tabs>
              <w:rPr>
                <w:rFonts w:ascii="Times New Roman" w:hAnsi="Times New Roman" w:cs="Times New Roman"/>
                <w:sz w:val="24"/>
                <w:szCs w:val="24"/>
              </w:rPr>
            </w:pPr>
          </w:p>
        </w:tc>
        <w:tc>
          <w:tcPr>
            <w:tcW w:w="3113" w:type="dxa"/>
            <w:tcBorders>
              <w:top w:val="nil"/>
              <w:left w:val="single" w:sz="4" w:space="0" w:color="auto"/>
              <w:bottom w:val="nil"/>
              <w:right w:val="nil"/>
            </w:tcBorders>
          </w:tcPr>
          <w:p w14:paraId="22A4876D" w14:textId="77777777" w:rsidR="006C3325" w:rsidRDefault="00D50684" w:rsidP="00A97B46">
            <w:pPr>
              <w:tabs>
                <w:tab w:val="left" w:pos="3600"/>
              </w:tabs>
              <w:spacing w:befor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A03EE1A" wp14:editId="03D25163">
                      <wp:simplePos x="0" y="0"/>
                      <wp:positionH relativeFrom="column">
                        <wp:posOffset>-11430</wp:posOffset>
                      </wp:positionH>
                      <wp:positionV relativeFrom="paragraph">
                        <wp:posOffset>22860</wp:posOffset>
                      </wp:positionV>
                      <wp:extent cx="18923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5ECCF"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pt,1.8pt" to="14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ktAEAALcDAAAOAAAAZHJzL2Uyb0RvYy54bWysU8GOEzEMvSPxD1HudKZFQt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" strokecolor="black [3200]" strokeweight=".5pt">
                      <v:stroke joinstyle="miter"/>
                    </v:line>
                  </w:pict>
                </mc:Fallback>
              </mc:AlternateContent>
            </w:r>
            <w:r w:rsidR="006C3325">
              <w:rPr>
                <w:rFonts w:ascii="Times New Roman" w:hAnsi="Times New Roman" w:cs="Times New Roman"/>
                <w:sz w:val="24"/>
                <w:szCs w:val="24"/>
              </w:rPr>
              <w:t>Tài khoản   CÓ</w:t>
            </w:r>
          </w:p>
          <w:p w14:paraId="1CEC22B0" w14:textId="77777777" w:rsidR="006C3325" w:rsidRDefault="006C3325" w:rsidP="006C3325">
            <w:pPr>
              <w:tabs>
                <w:tab w:val="left" w:pos="3600"/>
              </w:tabs>
              <w:rPr>
                <w:rFonts w:ascii="Times New Roman" w:hAnsi="Times New Roman" w:cs="Times New Roman"/>
                <w:sz w:val="24"/>
                <w:szCs w:val="24"/>
              </w:rPr>
            </w:pPr>
            <w:r>
              <w:rPr>
                <w:rFonts w:ascii="Times New Roman" w:hAnsi="Times New Roman" w:cs="Times New Roman"/>
                <w:sz w:val="24"/>
                <w:szCs w:val="24"/>
              </w:rPr>
              <w:t>Số ………………………..</w:t>
            </w:r>
          </w:p>
        </w:tc>
      </w:tr>
    </w:tbl>
    <w:p w14:paraId="2ED1FF79" w14:textId="77777777" w:rsidR="00202F82" w:rsidRPr="00D50684" w:rsidRDefault="00202F82" w:rsidP="006C3325">
      <w:pPr>
        <w:tabs>
          <w:tab w:val="left" w:pos="3600"/>
        </w:tabs>
        <w:rPr>
          <w:rFonts w:ascii="Times New Roman" w:hAnsi="Times New Roman" w:cs="Times New Roman"/>
          <w:sz w:val="6"/>
          <w:szCs w:val="6"/>
        </w:rPr>
      </w:pPr>
    </w:p>
    <w:tbl>
      <w:tblPr>
        <w:tblStyle w:val="TableGrid"/>
        <w:tblW w:w="0" w:type="auto"/>
        <w:tblLayout w:type="fixed"/>
        <w:tblLook w:val="04A0" w:firstRow="1" w:lastRow="0" w:firstColumn="1" w:lastColumn="0" w:noHBand="0" w:noVBand="1"/>
      </w:tblPr>
      <w:tblGrid>
        <w:gridCol w:w="5949"/>
        <w:gridCol w:w="3113"/>
      </w:tblGrid>
      <w:tr w:rsidR="00202F82" w14:paraId="25D176F4" w14:textId="77777777" w:rsidTr="00307AB6">
        <w:tc>
          <w:tcPr>
            <w:tcW w:w="5949" w:type="dxa"/>
          </w:tcPr>
          <w:p w14:paraId="49428F83" w14:textId="77777777" w:rsidR="00202F82" w:rsidRDefault="00202F82" w:rsidP="00B36C3E">
            <w:pPr>
              <w:spacing w:before="120"/>
              <w:jc w:val="center"/>
              <w:rPr>
                <w:rFonts w:ascii="Times New Roman" w:hAnsi="Times New Roman" w:cs="Times New Roman"/>
                <w:sz w:val="24"/>
                <w:szCs w:val="24"/>
              </w:rPr>
            </w:pPr>
            <w:r>
              <w:rPr>
                <w:rFonts w:ascii="Times New Roman" w:hAnsi="Times New Roman" w:cs="Times New Roman"/>
                <w:sz w:val="24"/>
                <w:szCs w:val="24"/>
              </w:rPr>
              <w:t>NỘI DUNG NỘP</w:t>
            </w:r>
          </w:p>
          <w:p w14:paraId="1988642B" w14:textId="77777777" w:rsidR="00202F82" w:rsidRDefault="00202F82" w:rsidP="003F405F">
            <w:pPr>
              <w:jc w:val="center"/>
              <w:rPr>
                <w:rFonts w:ascii="Times New Roman" w:hAnsi="Times New Roman" w:cs="Times New Roman"/>
                <w:sz w:val="24"/>
                <w:szCs w:val="24"/>
              </w:rPr>
            </w:pPr>
            <w:r>
              <w:rPr>
                <w:rFonts w:ascii="Times New Roman" w:hAnsi="Times New Roman" w:cs="Times New Roman"/>
                <w:sz w:val="24"/>
                <w:szCs w:val="24"/>
              </w:rPr>
              <w:t>(</w:t>
            </w:r>
            <w:r w:rsidRPr="00B55876">
              <w:rPr>
                <w:rFonts w:ascii="Times New Roman" w:hAnsi="Times New Roman" w:cs="Times New Roman"/>
                <w:i/>
                <w:sz w:val="24"/>
                <w:szCs w:val="24"/>
              </w:rPr>
              <w:t>Khi nộp tiền phải ghi chi tiết từng khoản</w:t>
            </w:r>
            <w:r>
              <w:rPr>
                <w:rFonts w:ascii="Times New Roman" w:hAnsi="Times New Roman" w:cs="Times New Roman"/>
                <w:sz w:val="24"/>
                <w:szCs w:val="24"/>
              </w:rPr>
              <w:t>)</w:t>
            </w:r>
          </w:p>
          <w:p w14:paraId="2077755A" w14:textId="77777777" w:rsidR="00307AB6" w:rsidRDefault="00B36C3E" w:rsidP="00307AB6">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688F2D8" wp14:editId="3ED924EE">
                      <wp:simplePos x="0" y="0"/>
                      <wp:positionH relativeFrom="column">
                        <wp:posOffset>575310</wp:posOffset>
                      </wp:positionH>
                      <wp:positionV relativeFrom="paragraph">
                        <wp:posOffset>31115</wp:posOffset>
                      </wp:positionV>
                      <wp:extent cx="2495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4E8AC"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2.45pt" to="24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" strokecolor="black [3200]" strokeweight=".5pt">
                      <v:stroke joinstyle="miter"/>
                    </v:line>
                  </w:pict>
                </mc:Fallback>
              </mc:AlternateContent>
            </w:r>
          </w:p>
        </w:tc>
        <w:tc>
          <w:tcPr>
            <w:tcW w:w="3113" w:type="dxa"/>
          </w:tcPr>
          <w:p w14:paraId="21DDCC39" w14:textId="77777777" w:rsidR="00202F82" w:rsidRDefault="00202F82" w:rsidP="00B36C3E">
            <w:pPr>
              <w:spacing w:before="120"/>
              <w:jc w:val="center"/>
              <w:rPr>
                <w:rFonts w:ascii="Times New Roman" w:hAnsi="Times New Roman" w:cs="Times New Roman"/>
                <w:sz w:val="24"/>
                <w:szCs w:val="24"/>
              </w:rPr>
            </w:pPr>
            <w:r>
              <w:rPr>
                <w:rFonts w:ascii="Times New Roman" w:hAnsi="Times New Roman" w:cs="Times New Roman"/>
                <w:sz w:val="24"/>
                <w:szCs w:val="24"/>
              </w:rPr>
              <w:t>SỐ TIỀN</w:t>
            </w:r>
          </w:p>
          <w:p w14:paraId="54F067F8" w14:textId="77777777" w:rsidR="00B36C3E" w:rsidRDefault="004270A7" w:rsidP="00B36C3E">
            <w:pPr>
              <w:spacing w:before="1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B6A9DD9" wp14:editId="34364A13">
                      <wp:simplePos x="0" y="0"/>
                      <wp:positionH relativeFrom="column">
                        <wp:posOffset>17145</wp:posOffset>
                      </wp:positionH>
                      <wp:positionV relativeFrom="paragraph">
                        <wp:posOffset>28575</wp:posOffset>
                      </wp:positionV>
                      <wp:extent cx="18034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1CB4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5pt,2.25pt" to="143.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V5tQEAALcDAAAOAAAAZHJzL2Uyb0RvYy54bWysU8GOEzEMvSPxD1HudKYLql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" strokecolor="black [3200]" strokeweight=".5pt">
                      <v:stroke joinstyle="miter"/>
                    </v:line>
                  </w:pict>
                </mc:Fallback>
              </mc:AlternateContent>
            </w:r>
          </w:p>
        </w:tc>
      </w:tr>
      <w:tr w:rsidR="00202F82" w14:paraId="17D665D8" w14:textId="77777777" w:rsidTr="00307AB6">
        <w:tc>
          <w:tcPr>
            <w:tcW w:w="5949" w:type="dxa"/>
          </w:tcPr>
          <w:p w14:paraId="6FCD2AA8" w14:textId="77777777" w:rsidR="00202F82" w:rsidRDefault="00202F82" w:rsidP="00202F82">
            <w:pPr>
              <w:rPr>
                <w:rFonts w:ascii="Times New Roman" w:hAnsi="Times New Roman" w:cs="Times New Roman"/>
                <w:sz w:val="24"/>
                <w:szCs w:val="24"/>
              </w:rPr>
            </w:pPr>
            <w:r>
              <w:rPr>
                <w:rFonts w:ascii="Times New Roman" w:hAnsi="Times New Roman" w:cs="Times New Roman"/>
                <w:sz w:val="24"/>
                <w:szCs w:val="24"/>
              </w:rPr>
              <w:t>……………………………………………………………</w:t>
            </w:r>
          </w:p>
          <w:p w14:paraId="2CEA5BD4" w14:textId="77777777" w:rsidR="00202F82" w:rsidRDefault="00202F82" w:rsidP="00202F82">
            <w:pPr>
              <w:rPr>
                <w:rFonts w:ascii="Times New Roman" w:hAnsi="Times New Roman" w:cs="Times New Roman"/>
                <w:sz w:val="24"/>
                <w:szCs w:val="24"/>
              </w:rPr>
            </w:pPr>
            <w:r>
              <w:rPr>
                <w:rFonts w:ascii="Times New Roman" w:hAnsi="Times New Roman" w:cs="Times New Roman"/>
                <w:sz w:val="24"/>
                <w:szCs w:val="24"/>
              </w:rPr>
              <w:t>……………………………………………………………</w:t>
            </w:r>
          </w:p>
          <w:p w14:paraId="35D1A3F7" w14:textId="77777777" w:rsidR="00202F82" w:rsidRDefault="00202F82" w:rsidP="00202F82">
            <w:pPr>
              <w:rPr>
                <w:rFonts w:ascii="Times New Roman" w:hAnsi="Times New Roman" w:cs="Times New Roman"/>
                <w:sz w:val="24"/>
                <w:szCs w:val="24"/>
              </w:rPr>
            </w:pPr>
            <w:r>
              <w:rPr>
                <w:rFonts w:ascii="Times New Roman" w:hAnsi="Times New Roman" w:cs="Times New Roman"/>
                <w:sz w:val="24"/>
                <w:szCs w:val="24"/>
              </w:rPr>
              <w:t>……………………………………………………………</w:t>
            </w:r>
          </w:p>
          <w:p w14:paraId="468C0D4D" w14:textId="77777777" w:rsidR="00202F82" w:rsidRDefault="00202F82" w:rsidP="00202F82">
            <w:pPr>
              <w:rPr>
                <w:rFonts w:ascii="Times New Roman" w:hAnsi="Times New Roman" w:cs="Times New Roman"/>
                <w:sz w:val="24"/>
                <w:szCs w:val="24"/>
              </w:rPr>
            </w:pPr>
            <w:r>
              <w:rPr>
                <w:rFonts w:ascii="Times New Roman" w:hAnsi="Times New Roman" w:cs="Times New Roman"/>
                <w:sz w:val="24"/>
                <w:szCs w:val="24"/>
              </w:rPr>
              <w:t>……………………………………………………………</w:t>
            </w:r>
          </w:p>
          <w:p w14:paraId="05E72342" w14:textId="77777777" w:rsidR="00202F82" w:rsidRDefault="004270A7" w:rsidP="004270A7">
            <w:pPr>
              <w:rPr>
                <w:rFonts w:ascii="Times New Roman" w:hAnsi="Times New Roman" w:cs="Times New Roman"/>
                <w:sz w:val="24"/>
                <w:szCs w:val="24"/>
              </w:rPr>
            </w:pPr>
            <w:r>
              <w:rPr>
                <w:rFonts w:ascii="Times New Roman" w:hAnsi="Times New Roman" w:cs="Times New Roman"/>
                <w:sz w:val="24"/>
                <w:szCs w:val="24"/>
              </w:rPr>
              <w:t>TỔNG SỐ TIỀN BẰNG CHỮ…………………. CỘNG:</w:t>
            </w:r>
          </w:p>
        </w:tc>
        <w:tc>
          <w:tcPr>
            <w:tcW w:w="3113" w:type="dxa"/>
          </w:tcPr>
          <w:p w14:paraId="0F405E1E" w14:textId="77777777" w:rsidR="00202F82" w:rsidRDefault="00202F82" w:rsidP="00202F82">
            <w:pPr>
              <w:rPr>
                <w:rFonts w:ascii="Times New Roman" w:hAnsi="Times New Roman" w:cs="Times New Roman"/>
                <w:sz w:val="24"/>
                <w:szCs w:val="24"/>
              </w:rPr>
            </w:pPr>
            <w:r>
              <w:rPr>
                <w:rFonts w:ascii="Times New Roman" w:hAnsi="Times New Roman" w:cs="Times New Roman"/>
                <w:sz w:val="24"/>
                <w:szCs w:val="24"/>
              </w:rPr>
              <w:t>…………………………...</w:t>
            </w:r>
            <w:r w:rsidR="004270A7">
              <w:rPr>
                <w:rFonts w:ascii="Times New Roman" w:hAnsi="Times New Roman" w:cs="Times New Roman"/>
                <w:sz w:val="24"/>
                <w:szCs w:val="24"/>
              </w:rPr>
              <w:t>...</w:t>
            </w:r>
            <w:r w:rsidR="0017104A">
              <w:rPr>
                <w:rFonts w:ascii="Times New Roman" w:hAnsi="Times New Roman" w:cs="Times New Roman"/>
                <w:sz w:val="24"/>
                <w:szCs w:val="24"/>
              </w:rPr>
              <w:t>đ</w:t>
            </w:r>
          </w:p>
          <w:p w14:paraId="33674EC9" w14:textId="77777777" w:rsidR="00202F82" w:rsidRDefault="00202F82" w:rsidP="00202F82">
            <w:pPr>
              <w:rPr>
                <w:rFonts w:ascii="Times New Roman" w:hAnsi="Times New Roman" w:cs="Times New Roman"/>
                <w:sz w:val="24"/>
                <w:szCs w:val="24"/>
              </w:rPr>
            </w:pPr>
            <w:r>
              <w:rPr>
                <w:rFonts w:ascii="Times New Roman" w:hAnsi="Times New Roman" w:cs="Times New Roman"/>
                <w:sz w:val="24"/>
                <w:szCs w:val="24"/>
              </w:rPr>
              <w:t>…………………………...</w:t>
            </w:r>
            <w:r w:rsidR="004270A7">
              <w:rPr>
                <w:rFonts w:ascii="Times New Roman" w:hAnsi="Times New Roman" w:cs="Times New Roman"/>
                <w:sz w:val="24"/>
                <w:szCs w:val="24"/>
              </w:rPr>
              <w:t>.....</w:t>
            </w:r>
          </w:p>
          <w:p w14:paraId="1D463D1A" w14:textId="77777777" w:rsidR="00202F82" w:rsidRDefault="00202F82" w:rsidP="00202F82">
            <w:pPr>
              <w:rPr>
                <w:rFonts w:ascii="Times New Roman" w:hAnsi="Times New Roman" w:cs="Times New Roman"/>
                <w:sz w:val="24"/>
                <w:szCs w:val="24"/>
              </w:rPr>
            </w:pPr>
            <w:r>
              <w:rPr>
                <w:rFonts w:ascii="Times New Roman" w:hAnsi="Times New Roman" w:cs="Times New Roman"/>
                <w:sz w:val="24"/>
                <w:szCs w:val="24"/>
              </w:rPr>
              <w:t>…………………………...</w:t>
            </w:r>
            <w:r w:rsidR="004270A7">
              <w:rPr>
                <w:rFonts w:ascii="Times New Roman" w:hAnsi="Times New Roman" w:cs="Times New Roman"/>
                <w:sz w:val="24"/>
                <w:szCs w:val="24"/>
              </w:rPr>
              <w:t>.....</w:t>
            </w:r>
          </w:p>
          <w:p w14:paraId="2AA2DE3F" w14:textId="77777777" w:rsidR="00202F82" w:rsidRDefault="00202F82" w:rsidP="00202F82">
            <w:pPr>
              <w:rPr>
                <w:rFonts w:ascii="Times New Roman" w:hAnsi="Times New Roman" w:cs="Times New Roman"/>
                <w:sz w:val="24"/>
                <w:szCs w:val="24"/>
              </w:rPr>
            </w:pPr>
            <w:r>
              <w:rPr>
                <w:rFonts w:ascii="Times New Roman" w:hAnsi="Times New Roman" w:cs="Times New Roman"/>
                <w:sz w:val="24"/>
                <w:szCs w:val="24"/>
              </w:rPr>
              <w:t>…………………………...</w:t>
            </w:r>
            <w:r w:rsidR="004270A7">
              <w:rPr>
                <w:rFonts w:ascii="Times New Roman" w:hAnsi="Times New Roman" w:cs="Times New Roman"/>
                <w:sz w:val="24"/>
                <w:szCs w:val="24"/>
              </w:rPr>
              <w:t>.....</w:t>
            </w:r>
          </w:p>
          <w:p w14:paraId="4534DB85" w14:textId="77777777" w:rsidR="00202F82" w:rsidRPr="00202F82" w:rsidRDefault="00202F82" w:rsidP="00202F82">
            <w:pPr>
              <w:rPr>
                <w:rFonts w:ascii="Times New Roman" w:hAnsi="Times New Roman" w:cs="Times New Roman"/>
                <w:sz w:val="24"/>
                <w:szCs w:val="24"/>
              </w:rPr>
            </w:pPr>
            <w:r>
              <w:rPr>
                <w:rFonts w:ascii="Times New Roman" w:hAnsi="Times New Roman" w:cs="Times New Roman"/>
                <w:sz w:val="24"/>
                <w:szCs w:val="24"/>
              </w:rPr>
              <w:t>…………………...</w:t>
            </w:r>
            <w:r w:rsidR="004270A7">
              <w:rPr>
                <w:rFonts w:ascii="Times New Roman" w:hAnsi="Times New Roman" w:cs="Times New Roman"/>
                <w:sz w:val="24"/>
                <w:szCs w:val="24"/>
              </w:rPr>
              <w:t>.................</w:t>
            </w:r>
          </w:p>
        </w:tc>
      </w:tr>
    </w:tbl>
    <w:p w14:paraId="170DD1DC" w14:textId="77777777" w:rsidR="00202F82" w:rsidRPr="003C39BC" w:rsidRDefault="00202F82" w:rsidP="00202F82">
      <w:pPr>
        <w:rPr>
          <w:rFonts w:ascii="Times New Roman" w:hAnsi="Times New Roman" w:cs="Times New Roman"/>
          <w:sz w:val="32"/>
          <w:szCs w:val="32"/>
        </w:rPr>
      </w:pPr>
    </w:p>
    <w:p w14:paraId="083895DB" w14:textId="250F4BC6" w:rsidR="00F150D4" w:rsidRPr="002153F3" w:rsidRDefault="00B55876" w:rsidP="00B76D5A">
      <w:pPr>
        <w:tabs>
          <w:tab w:val="left" w:pos="2565"/>
          <w:tab w:val="center" w:pos="4536"/>
          <w:tab w:val="left" w:pos="5865"/>
          <w:tab w:val="left" w:pos="7590"/>
        </w:tabs>
        <w:rPr>
          <w:rFonts w:ascii="Times New Roman" w:hAnsi="Times New Roman" w:cs="Times New Roman"/>
          <w:sz w:val="24"/>
          <w:szCs w:val="24"/>
          <w:rPrChange w:id="122" w:author="Nguyen Thi Ha (PC)" w:date="2022-12-28T16:47:00Z">
            <w:rPr>
              <w:rFonts w:ascii="Times New Roman" w:hAnsi="Times New Roman" w:cs="Times New Roman"/>
              <w:b/>
              <w:sz w:val="24"/>
              <w:szCs w:val="24"/>
            </w:rPr>
          </w:rPrChange>
        </w:rPr>
      </w:pPr>
      <w:r>
        <w:rPr>
          <w:rFonts w:ascii="Times New Roman" w:hAnsi="Times New Roman" w:cs="Times New Roman"/>
          <w:b/>
          <w:sz w:val="24"/>
          <w:szCs w:val="24"/>
        </w:rPr>
        <w:t xml:space="preserve">  </w:t>
      </w:r>
      <w:ins w:id="123" w:author="Nguyen Thi Lan Huong (TCKT)" w:date="2023-01-16T14:24:00Z">
        <w:r w:rsidR="00326E66">
          <w:rPr>
            <w:rFonts w:ascii="Times New Roman" w:hAnsi="Times New Roman" w:cs="Times New Roman"/>
            <w:b/>
            <w:sz w:val="24"/>
            <w:szCs w:val="24"/>
          </w:rPr>
          <w:t xml:space="preserve"> </w:t>
        </w:r>
      </w:ins>
      <w:r w:rsidRPr="002153F3">
        <w:rPr>
          <w:rFonts w:ascii="Times New Roman" w:hAnsi="Times New Roman" w:cs="Times New Roman"/>
          <w:sz w:val="24"/>
          <w:szCs w:val="24"/>
          <w:rPrChange w:id="124" w:author="Nguyen Thi Ha (PC)" w:date="2022-12-28T16:47:00Z">
            <w:rPr>
              <w:rFonts w:ascii="Times New Roman" w:hAnsi="Times New Roman" w:cs="Times New Roman"/>
              <w:b/>
              <w:sz w:val="24"/>
              <w:szCs w:val="24"/>
            </w:rPr>
          </w:rPrChange>
        </w:rPr>
        <w:t xml:space="preserve">Người nộp tiền          </w:t>
      </w:r>
      <w:r w:rsidR="00F150D4" w:rsidRPr="002153F3">
        <w:rPr>
          <w:rFonts w:ascii="Times New Roman" w:hAnsi="Times New Roman" w:cs="Times New Roman"/>
          <w:sz w:val="24"/>
          <w:szCs w:val="24"/>
          <w:rPrChange w:id="125" w:author="Nguyen Thi Ha (PC)" w:date="2022-12-28T16:47:00Z">
            <w:rPr>
              <w:rFonts w:ascii="Times New Roman" w:hAnsi="Times New Roman" w:cs="Times New Roman"/>
              <w:b/>
              <w:sz w:val="24"/>
              <w:szCs w:val="24"/>
            </w:rPr>
          </w:rPrChange>
        </w:rPr>
        <w:t>Thủ quỹ</w:t>
      </w:r>
      <w:r w:rsidR="00F150D4" w:rsidRPr="002153F3">
        <w:rPr>
          <w:rFonts w:ascii="Times New Roman" w:hAnsi="Times New Roman" w:cs="Times New Roman"/>
          <w:sz w:val="24"/>
          <w:szCs w:val="24"/>
          <w:rPrChange w:id="126" w:author="Nguyen Thi Ha (PC)" w:date="2022-12-28T16:47:00Z">
            <w:rPr>
              <w:rFonts w:ascii="Times New Roman" w:hAnsi="Times New Roman" w:cs="Times New Roman"/>
              <w:b/>
              <w:sz w:val="24"/>
              <w:szCs w:val="24"/>
            </w:rPr>
          </w:rPrChange>
        </w:rPr>
        <w:tab/>
        <w:t xml:space="preserve">           </w:t>
      </w:r>
      <w:r w:rsidR="00CC2AE9" w:rsidRPr="002153F3">
        <w:rPr>
          <w:rFonts w:ascii="Times New Roman" w:hAnsi="Times New Roman" w:cs="Times New Roman"/>
          <w:sz w:val="24"/>
          <w:szCs w:val="24"/>
          <w:rPrChange w:id="127" w:author="Nguyen Thi Ha (PC)" w:date="2022-12-28T16:47:00Z">
            <w:rPr>
              <w:rFonts w:ascii="Times New Roman" w:hAnsi="Times New Roman" w:cs="Times New Roman"/>
              <w:b/>
              <w:sz w:val="24"/>
              <w:szCs w:val="24"/>
            </w:rPr>
          </w:rPrChange>
        </w:rPr>
        <w:t xml:space="preserve"> </w:t>
      </w:r>
      <w:ins w:id="128" w:author="Nguyen Thi Lan Huong (TCKT)" w:date="2023-01-16T14:24:00Z">
        <w:r w:rsidR="00326E66">
          <w:rPr>
            <w:rFonts w:ascii="Times New Roman" w:hAnsi="Times New Roman" w:cs="Times New Roman"/>
            <w:sz w:val="24"/>
            <w:szCs w:val="24"/>
          </w:rPr>
          <w:t xml:space="preserve"> </w:t>
        </w:r>
      </w:ins>
      <w:r w:rsidR="00670AFA" w:rsidRPr="002153F3">
        <w:rPr>
          <w:rFonts w:ascii="Times New Roman" w:hAnsi="Times New Roman" w:cs="Times New Roman"/>
          <w:sz w:val="24"/>
          <w:szCs w:val="24"/>
          <w:rPrChange w:id="129" w:author="Nguyen Thi Ha (PC)" w:date="2022-12-28T16:47:00Z">
            <w:rPr>
              <w:rFonts w:ascii="Times New Roman" w:hAnsi="Times New Roman" w:cs="Times New Roman"/>
              <w:b/>
              <w:sz w:val="24"/>
              <w:szCs w:val="24"/>
            </w:rPr>
          </w:rPrChange>
        </w:rPr>
        <w:t>Kế toán</w:t>
      </w:r>
      <w:r w:rsidR="00F150D4" w:rsidRPr="002153F3">
        <w:rPr>
          <w:rFonts w:ascii="Times New Roman" w:hAnsi="Times New Roman" w:cs="Times New Roman"/>
          <w:sz w:val="24"/>
          <w:szCs w:val="24"/>
          <w:rPrChange w:id="130" w:author="Nguyen Thi Ha (PC)" w:date="2022-12-28T16:47:00Z">
            <w:rPr>
              <w:rFonts w:ascii="Times New Roman" w:hAnsi="Times New Roman" w:cs="Times New Roman"/>
              <w:b/>
              <w:sz w:val="24"/>
              <w:szCs w:val="24"/>
            </w:rPr>
          </w:rPrChange>
        </w:rPr>
        <w:t xml:space="preserve">    </w:t>
      </w:r>
      <w:r w:rsidR="00C632D6" w:rsidRPr="002153F3">
        <w:rPr>
          <w:rFonts w:ascii="Times New Roman" w:hAnsi="Times New Roman" w:cs="Times New Roman"/>
          <w:sz w:val="24"/>
          <w:szCs w:val="24"/>
          <w:rPrChange w:id="131" w:author="Nguyen Thi Ha (PC)" w:date="2022-12-28T16:47:00Z">
            <w:rPr>
              <w:rFonts w:ascii="Times New Roman" w:hAnsi="Times New Roman" w:cs="Times New Roman"/>
              <w:b/>
              <w:sz w:val="24"/>
              <w:szCs w:val="24"/>
            </w:rPr>
          </w:rPrChange>
        </w:rPr>
        <w:t xml:space="preserve"> </w:t>
      </w:r>
      <w:r w:rsidR="00F150D4" w:rsidRPr="002153F3">
        <w:rPr>
          <w:rFonts w:ascii="Times New Roman" w:hAnsi="Times New Roman" w:cs="Times New Roman"/>
          <w:sz w:val="24"/>
          <w:szCs w:val="24"/>
          <w:rPrChange w:id="132" w:author="Nguyen Thi Ha (PC)" w:date="2022-12-28T16:47:00Z">
            <w:rPr>
              <w:rFonts w:ascii="Times New Roman" w:hAnsi="Times New Roman" w:cs="Times New Roman"/>
              <w:b/>
              <w:sz w:val="24"/>
              <w:szCs w:val="24"/>
            </w:rPr>
          </w:rPrChange>
        </w:rPr>
        <w:t xml:space="preserve">   </w:t>
      </w:r>
      <w:r w:rsidR="00202F82" w:rsidRPr="002153F3">
        <w:rPr>
          <w:rFonts w:ascii="Times New Roman" w:hAnsi="Times New Roman" w:cs="Times New Roman"/>
          <w:sz w:val="24"/>
          <w:szCs w:val="24"/>
          <w:rPrChange w:id="133" w:author="Nguyen Thi Ha (PC)" w:date="2022-12-28T16:47:00Z">
            <w:rPr>
              <w:rFonts w:ascii="Times New Roman" w:hAnsi="Times New Roman" w:cs="Times New Roman"/>
              <w:b/>
              <w:sz w:val="24"/>
              <w:szCs w:val="24"/>
            </w:rPr>
          </w:rPrChange>
        </w:rPr>
        <w:t xml:space="preserve"> </w:t>
      </w:r>
      <w:r w:rsidR="00BA0A70" w:rsidRPr="002153F3">
        <w:rPr>
          <w:rFonts w:ascii="Times New Roman" w:hAnsi="Times New Roman" w:cs="Times New Roman"/>
          <w:sz w:val="24"/>
          <w:szCs w:val="24"/>
          <w:rPrChange w:id="134" w:author="Nguyen Thi Ha (PC)" w:date="2022-12-28T16:47:00Z">
            <w:rPr>
              <w:rFonts w:ascii="Times New Roman" w:hAnsi="Times New Roman" w:cs="Times New Roman"/>
              <w:b/>
              <w:sz w:val="24"/>
              <w:szCs w:val="24"/>
            </w:rPr>
          </w:rPrChange>
        </w:rPr>
        <w:t xml:space="preserve">  </w:t>
      </w:r>
      <w:ins w:id="135" w:author="Nguyen Thi Lan Huong (TCKT)" w:date="2023-01-16T14:24:00Z">
        <w:r w:rsidR="00326E66">
          <w:rPr>
            <w:rFonts w:ascii="Times New Roman" w:hAnsi="Times New Roman" w:cs="Times New Roman"/>
            <w:sz w:val="24"/>
            <w:szCs w:val="24"/>
          </w:rPr>
          <w:t xml:space="preserve">  </w:t>
        </w:r>
      </w:ins>
      <w:r w:rsidR="00202F82" w:rsidRPr="002153F3">
        <w:rPr>
          <w:rFonts w:ascii="Times New Roman" w:hAnsi="Times New Roman" w:cs="Times New Roman"/>
          <w:sz w:val="24"/>
          <w:szCs w:val="24"/>
          <w:rPrChange w:id="136" w:author="Nguyen Thi Ha (PC)" w:date="2022-12-28T16:47:00Z">
            <w:rPr>
              <w:rFonts w:ascii="Times New Roman" w:hAnsi="Times New Roman" w:cs="Times New Roman"/>
              <w:b/>
              <w:sz w:val="24"/>
              <w:szCs w:val="24"/>
            </w:rPr>
          </w:rPrChange>
        </w:rPr>
        <w:t xml:space="preserve">Kiểm soát   </w:t>
      </w:r>
      <w:r w:rsidR="003C39BC" w:rsidRPr="002153F3">
        <w:rPr>
          <w:rFonts w:ascii="Times New Roman" w:hAnsi="Times New Roman" w:cs="Times New Roman"/>
          <w:sz w:val="24"/>
          <w:szCs w:val="24"/>
          <w:rPrChange w:id="137" w:author="Nguyen Thi Ha (PC)" w:date="2022-12-28T16:47:00Z">
            <w:rPr>
              <w:rFonts w:ascii="Times New Roman" w:hAnsi="Times New Roman" w:cs="Times New Roman"/>
              <w:b/>
              <w:sz w:val="24"/>
              <w:szCs w:val="24"/>
            </w:rPr>
          </w:rPrChange>
        </w:rPr>
        <w:t xml:space="preserve">     </w:t>
      </w:r>
      <w:ins w:id="138" w:author="Nguyen Thi Lan Huong (TCKT)" w:date="2023-01-16T14:25:00Z">
        <w:r w:rsidR="00326E66">
          <w:rPr>
            <w:rFonts w:ascii="Times New Roman" w:hAnsi="Times New Roman" w:cs="Times New Roman"/>
            <w:sz w:val="24"/>
            <w:szCs w:val="24"/>
          </w:rPr>
          <w:t xml:space="preserve">  </w:t>
        </w:r>
      </w:ins>
      <w:r w:rsidR="003F405F" w:rsidRPr="002153F3">
        <w:rPr>
          <w:rFonts w:ascii="Times New Roman" w:hAnsi="Times New Roman" w:cs="Times New Roman"/>
          <w:sz w:val="24"/>
          <w:szCs w:val="24"/>
          <w:rPrChange w:id="139" w:author="Nguyen Thi Ha (PC)" w:date="2022-12-28T16:47:00Z">
            <w:rPr>
              <w:rFonts w:ascii="Times New Roman" w:hAnsi="Times New Roman" w:cs="Times New Roman"/>
              <w:b/>
              <w:sz w:val="24"/>
              <w:szCs w:val="24"/>
            </w:rPr>
          </w:rPrChange>
        </w:rPr>
        <w:t>Thủ trưởng đơn vị</w:t>
      </w:r>
      <w:r w:rsidR="00B76D5A" w:rsidRPr="002153F3">
        <w:rPr>
          <w:rFonts w:ascii="Times New Roman" w:hAnsi="Times New Roman" w:cs="Times New Roman"/>
          <w:sz w:val="24"/>
          <w:szCs w:val="24"/>
          <w:rPrChange w:id="140" w:author="Nguyen Thi Ha (PC)" w:date="2022-12-28T16:47:00Z">
            <w:rPr>
              <w:rFonts w:ascii="Times New Roman" w:hAnsi="Times New Roman" w:cs="Times New Roman"/>
              <w:b/>
              <w:sz w:val="24"/>
              <w:szCs w:val="24"/>
            </w:rPr>
          </w:rPrChange>
        </w:rPr>
        <w:t xml:space="preserve"> </w:t>
      </w:r>
    </w:p>
    <w:p w14:paraId="7DD9971F" w14:textId="77777777" w:rsidR="00202F82" w:rsidRPr="00BA0A70" w:rsidRDefault="00BA0A70" w:rsidP="00B76D5A">
      <w:pPr>
        <w:tabs>
          <w:tab w:val="left" w:pos="2565"/>
          <w:tab w:val="center" w:pos="4536"/>
          <w:tab w:val="left" w:pos="5865"/>
          <w:tab w:val="left" w:pos="7590"/>
        </w:tabs>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00B55876" w:rsidRPr="00BA0A70">
        <w:rPr>
          <w:rFonts w:ascii="Times New Roman" w:hAnsi="Times New Roman" w:cs="Times New Roman"/>
          <w:spacing w:val="-6"/>
          <w:sz w:val="22"/>
          <w:szCs w:val="22"/>
        </w:rPr>
        <w:t xml:space="preserve"> </w:t>
      </w:r>
      <w:r w:rsidR="00B76D5A" w:rsidRPr="00BA0A70">
        <w:rPr>
          <w:rFonts w:ascii="Times New Roman" w:hAnsi="Times New Roman" w:cs="Times New Roman"/>
          <w:spacing w:val="-6"/>
          <w:sz w:val="22"/>
          <w:szCs w:val="22"/>
        </w:rPr>
        <w:t>(Ký, ghi rõ họ tên)</w:t>
      </w:r>
      <w:r w:rsidR="00B55876" w:rsidRPr="00BA0A70">
        <w:rPr>
          <w:rFonts w:ascii="Times New Roman" w:hAnsi="Times New Roman" w:cs="Times New Roman"/>
          <w:spacing w:val="-6"/>
          <w:sz w:val="22"/>
          <w:szCs w:val="22"/>
        </w:rPr>
        <w:t xml:space="preserve"> </w:t>
      </w:r>
      <w:r>
        <w:rPr>
          <w:rFonts w:ascii="Times New Roman" w:hAnsi="Times New Roman" w:cs="Times New Roman"/>
          <w:spacing w:val="-6"/>
          <w:sz w:val="22"/>
          <w:szCs w:val="22"/>
        </w:rPr>
        <w:t xml:space="preserve">   </w:t>
      </w:r>
      <w:r w:rsidR="00B55876" w:rsidRPr="00BA0A70">
        <w:rPr>
          <w:rFonts w:ascii="Times New Roman" w:hAnsi="Times New Roman" w:cs="Times New Roman"/>
          <w:spacing w:val="-6"/>
          <w:sz w:val="22"/>
          <w:szCs w:val="22"/>
        </w:rPr>
        <w:t>(Ký, ghi rõ họ tên) (Ký, ghi rõ họ tên)</w:t>
      </w:r>
      <w:r w:rsidR="003C39BC" w:rsidRPr="00BA0A70">
        <w:rPr>
          <w:rFonts w:ascii="Times New Roman" w:hAnsi="Times New Roman" w:cs="Times New Roman"/>
          <w:spacing w:val="-6"/>
          <w:sz w:val="22"/>
          <w:szCs w:val="22"/>
        </w:rPr>
        <w:t xml:space="preserve"> </w:t>
      </w:r>
      <w:r>
        <w:rPr>
          <w:rFonts w:ascii="Times New Roman" w:hAnsi="Times New Roman" w:cs="Times New Roman"/>
          <w:spacing w:val="-6"/>
          <w:sz w:val="22"/>
          <w:szCs w:val="22"/>
        </w:rPr>
        <w:t xml:space="preserve"> </w:t>
      </w:r>
      <w:r w:rsidR="003C39BC" w:rsidRPr="00BA0A70">
        <w:rPr>
          <w:rFonts w:ascii="Times New Roman" w:hAnsi="Times New Roman" w:cs="Times New Roman"/>
          <w:spacing w:val="-6"/>
          <w:sz w:val="22"/>
          <w:szCs w:val="22"/>
        </w:rPr>
        <w:t>(Ký, ghi rõ họ tên)</w:t>
      </w:r>
      <w:r w:rsidRPr="00BA0A70">
        <w:rPr>
          <w:rFonts w:ascii="Times New Roman" w:hAnsi="Times New Roman" w:cs="Times New Roman"/>
          <w:spacing w:val="-6"/>
          <w:sz w:val="22"/>
          <w:szCs w:val="22"/>
        </w:rPr>
        <w:t xml:space="preserve"> </w:t>
      </w:r>
      <w:r w:rsidR="003C39BC" w:rsidRPr="00BA0A70">
        <w:rPr>
          <w:rFonts w:ascii="Times New Roman" w:hAnsi="Times New Roman" w:cs="Times New Roman"/>
          <w:spacing w:val="-6"/>
          <w:sz w:val="22"/>
          <w:szCs w:val="22"/>
        </w:rPr>
        <w:t xml:space="preserve">(Ký, </w:t>
      </w:r>
      <w:r w:rsidRPr="00BA0A70">
        <w:rPr>
          <w:rFonts w:ascii="Times New Roman" w:hAnsi="Times New Roman" w:cs="Times New Roman"/>
          <w:spacing w:val="-6"/>
          <w:sz w:val="22"/>
          <w:szCs w:val="22"/>
        </w:rPr>
        <w:t xml:space="preserve">đóng dấu, </w:t>
      </w:r>
      <w:r w:rsidR="003C39BC" w:rsidRPr="00BA0A70">
        <w:rPr>
          <w:rFonts w:ascii="Times New Roman" w:hAnsi="Times New Roman" w:cs="Times New Roman"/>
          <w:spacing w:val="-6"/>
          <w:sz w:val="22"/>
          <w:szCs w:val="22"/>
        </w:rPr>
        <w:t>ghi rõ họ</w:t>
      </w:r>
      <w:r>
        <w:rPr>
          <w:rFonts w:ascii="Times New Roman" w:hAnsi="Times New Roman" w:cs="Times New Roman"/>
          <w:spacing w:val="-6"/>
          <w:sz w:val="22"/>
          <w:szCs w:val="22"/>
        </w:rPr>
        <w:t xml:space="preserve"> </w:t>
      </w:r>
      <w:r w:rsidR="003C39BC" w:rsidRPr="00BA0A70">
        <w:rPr>
          <w:rFonts w:ascii="Times New Roman" w:hAnsi="Times New Roman" w:cs="Times New Roman"/>
          <w:spacing w:val="-6"/>
          <w:sz w:val="22"/>
          <w:szCs w:val="22"/>
        </w:rPr>
        <w:t>tên)</w:t>
      </w:r>
    </w:p>
    <w:sectPr w:rsidR="00202F82" w:rsidRPr="00BA0A70" w:rsidSect="00641EBE">
      <w:pgSz w:w="11907" w:h="16840" w:code="9"/>
      <w:pgMar w:top="567" w:right="1134" w:bottom="567" w:left="1701" w:header="720" w:footer="720"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Nguyen Thi Ha (PC)" w:date="2022-12-29T09:40:00Z" w:initials="NTH(">
    <w:p w14:paraId="4349BB99" w14:textId="3930B966" w:rsidR="002B6352" w:rsidRPr="002B6352" w:rsidRDefault="002B6352">
      <w:pPr>
        <w:pStyle w:val="CommentText"/>
        <w:rPr>
          <w:rFonts w:ascii="Times New Roman" w:hAnsi="Times New Roman" w:cs="Times New Roman"/>
        </w:rPr>
      </w:pPr>
      <w:r>
        <w:rPr>
          <w:rStyle w:val="CommentReference"/>
        </w:rPr>
        <w:annotationRef/>
      </w:r>
      <w:r w:rsidRPr="002B6352">
        <w:rPr>
          <w:rFonts w:ascii="Times New Roman" w:hAnsi="Times New Roman" w:cs="Times New Roman"/>
        </w:rPr>
        <w:t>Thời điểm ở đây là gì</w:t>
      </w:r>
      <w:r>
        <w:rPr>
          <w:rFonts w:ascii="Times New Roman" w:hAnsi="Times New Roman" w:cs="Times New Roman"/>
        </w:rPr>
        <w:t>???</w:t>
      </w:r>
    </w:p>
  </w:comment>
  <w:comment w:id="102" w:author="Nguyen Thi Ha (PC)" w:date="2022-12-28T09:58:00Z" w:initials="NTH(">
    <w:p w14:paraId="277F73D2" w14:textId="77777777" w:rsidR="002B6352" w:rsidRPr="00294CBE" w:rsidRDefault="002B6352">
      <w:pPr>
        <w:pStyle w:val="CommentText"/>
        <w:rPr>
          <w:rFonts w:ascii="Times New Roman" w:hAnsi="Times New Roman" w:cs="Times New Roman"/>
        </w:rPr>
      </w:pPr>
      <w:r>
        <w:rPr>
          <w:rStyle w:val="CommentReference"/>
        </w:rPr>
        <w:annotationRef/>
      </w:r>
      <w:r w:rsidRPr="00294CBE">
        <w:rPr>
          <w:rFonts w:ascii="Times New Roman" w:hAnsi="Times New Roman" w:cs="Times New Roman"/>
        </w:rPr>
        <w:t>Viết hoa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9BB99" w15:done="0"/>
  <w15:commentEx w15:paraId="277F73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066A3" w14:textId="77777777" w:rsidR="003E552A" w:rsidRDefault="003E552A">
      <w:r>
        <w:separator/>
      </w:r>
    </w:p>
  </w:endnote>
  <w:endnote w:type="continuationSeparator" w:id="0">
    <w:p w14:paraId="0C089F37" w14:textId="77777777" w:rsidR="003E552A" w:rsidRDefault="003E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327" w14:textId="77777777" w:rsidR="002B6352" w:rsidRDefault="002B6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B0AF6" w14:textId="77777777" w:rsidR="002B6352" w:rsidRDefault="002B6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1AF1" w14:textId="77777777" w:rsidR="002B6352" w:rsidRDefault="002B6352">
    <w:pPr>
      <w:pStyle w:val="Footer"/>
      <w:framePr w:wrap="around" w:vAnchor="text" w:hAnchor="margin" w:xAlign="center" w:y="1"/>
      <w:rPr>
        <w:rStyle w:val="PageNumber"/>
      </w:rPr>
    </w:pPr>
  </w:p>
  <w:p w14:paraId="312F8A96" w14:textId="77777777" w:rsidR="002B6352" w:rsidRDefault="002B6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E76C9" w14:textId="77777777" w:rsidR="003E552A" w:rsidRDefault="003E552A">
      <w:r>
        <w:separator/>
      </w:r>
    </w:p>
  </w:footnote>
  <w:footnote w:type="continuationSeparator" w:id="0">
    <w:p w14:paraId="5E76F18E" w14:textId="77777777" w:rsidR="003E552A" w:rsidRDefault="003E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379318"/>
      <w:docPartObj>
        <w:docPartGallery w:val="Page Numbers (Top of Page)"/>
        <w:docPartUnique/>
      </w:docPartObj>
    </w:sdtPr>
    <w:sdtEndPr>
      <w:rPr>
        <w:noProof/>
      </w:rPr>
    </w:sdtEndPr>
    <w:sdtContent>
      <w:p w14:paraId="0178CDF6" w14:textId="77777777" w:rsidR="002B6352" w:rsidRDefault="002B6352">
        <w:pPr>
          <w:pStyle w:val="Header"/>
          <w:jc w:val="center"/>
        </w:pPr>
        <w:r>
          <w:t>2</w:t>
        </w:r>
      </w:p>
    </w:sdtContent>
  </w:sdt>
  <w:p w14:paraId="1281FEC2" w14:textId="77777777" w:rsidR="002B6352" w:rsidRDefault="002B6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C08F7"/>
    <w:multiLevelType w:val="hybridMultilevel"/>
    <w:tmpl w:val="92A2C4B4"/>
    <w:lvl w:ilvl="0" w:tplc="89C007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C43C4"/>
    <w:multiLevelType w:val="hybridMultilevel"/>
    <w:tmpl w:val="030E88C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47710316"/>
    <w:multiLevelType w:val="hybridMultilevel"/>
    <w:tmpl w:val="4712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D06ED3"/>
    <w:multiLevelType w:val="hybridMultilevel"/>
    <w:tmpl w:val="DBCCCE50"/>
    <w:lvl w:ilvl="0" w:tplc="0409000F">
      <w:start w:val="1"/>
      <w:numFmt w:val="decimal"/>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5AC57E6A"/>
    <w:multiLevelType w:val="hybridMultilevel"/>
    <w:tmpl w:val="F5B83E3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5E3C6BA8"/>
    <w:multiLevelType w:val="hybridMultilevel"/>
    <w:tmpl w:val="88EC2894"/>
    <w:lvl w:ilvl="0" w:tplc="29D057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742A3A"/>
    <w:multiLevelType w:val="hybridMultilevel"/>
    <w:tmpl w:val="2EB09988"/>
    <w:lvl w:ilvl="0" w:tplc="887A499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rson w15:author="Nguyen Thi Ha (PC)">
    <w15:presenceInfo w15:providerId="AD" w15:userId="S-1-5-21-3761574070-416689991-2235016704-3189"/>
  </w15:person>
  <w15:person w15:author="Nguyen Thi Minh Nguyet (TCKT)">
    <w15:presenceInfo w15:providerId="AD" w15:userId="S-1-5-21-3761574070-416689991-2235016704-23620"/>
  </w15:person>
  <w15:person w15:author="Nguyen Thi Lan Huong (TCKT)">
    <w15:presenceInfo w15:providerId="AD" w15:userId="S-1-5-21-3761574070-416689991-2235016704-1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4A"/>
    <w:rsid w:val="00004A76"/>
    <w:rsid w:val="00017822"/>
    <w:rsid w:val="00026F64"/>
    <w:rsid w:val="000479FF"/>
    <w:rsid w:val="00061B3E"/>
    <w:rsid w:val="00062AE2"/>
    <w:rsid w:val="000636FA"/>
    <w:rsid w:val="00063C69"/>
    <w:rsid w:val="00081C7C"/>
    <w:rsid w:val="000860C8"/>
    <w:rsid w:val="000869FB"/>
    <w:rsid w:val="0009007B"/>
    <w:rsid w:val="000907CA"/>
    <w:rsid w:val="00092A6D"/>
    <w:rsid w:val="0009537D"/>
    <w:rsid w:val="000A4C93"/>
    <w:rsid w:val="000A6395"/>
    <w:rsid w:val="000B34B6"/>
    <w:rsid w:val="000C3FEB"/>
    <w:rsid w:val="000C777F"/>
    <w:rsid w:val="000D0772"/>
    <w:rsid w:val="000E4016"/>
    <w:rsid w:val="000E6420"/>
    <w:rsid w:val="000E70D3"/>
    <w:rsid w:val="001068AD"/>
    <w:rsid w:val="00114103"/>
    <w:rsid w:val="00131418"/>
    <w:rsid w:val="001321DD"/>
    <w:rsid w:val="001356CC"/>
    <w:rsid w:val="00141719"/>
    <w:rsid w:val="001447E9"/>
    <w:rsid w:val="00144EEC"/>
    <w:rsid w:val="00160691"/>
    <w:rsid w:val="00165509"/>
    <w:rsid w:val="001656F1"/>
    <w:rsid w:val="0016791A"/>
    <w:rsid w:val="0017104A"/>
    <w:rsid w:val="00192490"/>
    <w:rsid w:val="001B689A"/>
    <w:rsid w:val="001C3DB8"/>
    <w:rsid w:val="001D5BCC"/>
    <w:rsid w:val="001D6D79"/>
    <w:rsid w:val="001F5D58"/>
    <w:rsid w:val="001F684D"/>
    <w:rsid w:val="001F7458"/>
    <w:rsid w:val="00202BA5"/>
    <w:rsid w:val="00202F82"/>
    <w:rsid w:val="00205C0D"/>
    <w:rsid w:val="00205EAD"/>
    <w:rsid w:val="0020637D"/>
    <w:rsid w:val="002110A2"/>
    <w:rsid w:val="002153F3"/>
    <w:rsid w:val="00216C99"/>
    <w:rsid w:val="00230570"/>
    <w:rsid w:val="00231B7B"/>
    <w:rsid w:val="00243FC6"/>
    <w:rsid w:val="00250FDE"/>
    <w:rsid w:val="00254B7D"/>
    <w:rsid w:val="00254EA9"/>
    <w:rsid w:val="00255379"/>
    <w:rsid w:val="00271123"/>
    <w:rsid w:val="002727C4"/>
    <w:rsid w:val="00275F0F"/>
    <w:rsid w:val="0029188C"/>
    <w:rsid w:val="00294CBE"/>
    <w:rsid w:val="002A6D38"/>
    <w:rsid w:val="002B05BE"/>
    <w:rsid w:val="002B6352"/>
    <w:rsid w:val="002C4655"/>
    <w:rsid w:val="002C6DF1"/>
    <w:rsid w:val="002D1D98"/>
    <w:rsid w:val="002D59BF"/>
    <w:rsid w:val="002E051A"/>
    <w:rsid w:val="002E3692"/>
    <w:rsid w:val="00301899"/>
    <w:rsid w:val="00305E56"/>
    <w:rsid w:val="00307AB6"/>
    <w:rsid w:val="00311660"/>
    <w:rsid w:val="00326E66"/>
    <w:rsid w:val="00335C3E"/>
    <w:rsid w:val="00357644"/>
    <w:rsid w:val="003578CD"/>
    <w:rsid w:val="00364507"/>
    <w:rsid w:val="00366737"/>
    <w:rsid w:val="003752D5"/>
    <w:rsid w:val="003908AF"/>
    <w:rsid w:val="00396BCF"/>
    <w:rsid w:val="003A04AC"/>
    <w:rsid w:val="003A3519"/>
    <w:rsid w:val="003A7469"/>
    <w:rsid w:val="003A7D3E"/>
    <w:rsid w:val="003B6A5E"/>
    <w:rsid w:val="003C39BC"/>
    <w:rsid w:val="003D1CBF"/>
    <w:rsid w:val="003D2585"/>
    <w:rsid w:val="003D760E"/>
    <w:rsid w:val="003E1016"/>
    <w:rsid w:val="003E552A"/>
    <w:rsid w:val="003F0C69"/>
    <w:rsid w:val="003F3EA3"/>
    <w:rsid w:val="003F405F"/>
    <w:rsid w:val="003F52E7"/>
    <w:rsid w:val="00403238"/>
    <w:rsid w:val="00403D52"/>
    <w:rsid w:val="004064E8"/>
    <w:rsid w:val="00407646"/>
    <w:rsid w:val="004237CD"/>
    <w:rsid w:val="004270A7"/>
    <w:rsid w:val="00441DFF"/>
    <w:rsid w:val="00444C89"/>
    <w:rsid w:val="00455833"/>
    <w:rsid w:val="004649AF"/>
    <w:rsid w:val="00464C4E"/>
    <w:rsid w:val="004824C5"/>
    <w:rsid w:val="004969CE"/>
    <w:rsid w:val="004A5E17"/>
    <w:rsid w:val="004B7C70"/>
    <w:rsid w:val="004B7D9C"/>
    <w:rsid w:val="004C6302"/>
    <w:rsid w:val="004C7A56"/>
    <w:rsid w:val="004D0A5F"/>
    <w:rsid w:val="004D0F74"/>
    <w:rsid w:val="004E3342"/>
    <w:rsid w:val="004E358E"/>
    <w:rsid w:val="004E444B"/>
    <w:rsid w:val="004F1A85"/>
    <w:rsid w:val="00501CC6"/>
    <w:rsid w:val="00503551"/>
    <w:rsid w:val="0050727D"/>
    <w:rsid w:val="00510B07"/>
    <w:rsid w:val="00512159"/>
    <w:rsid w:val="0051531B"/>
    <w:rsid w:val="0052154C"/>
    <w:rsid w:val="00522167"/>
    <w:rsid w:val="00522588"/>
    <w:rsid w:val="005237AC"/>
    <w:rsid w:val="00524983"/>
    <w:rsid w:val="00532775"/>
    <w:rsid w:val="0053396F"/>
    <w:rsid w:val="005439C1"/>
    <w:rsid w:val="00544DED"/>
    <w:rsid w:val="00553CAF"/>
    <w:rsid w:val="00561C16"/>
    <w:rsid w:val="00562609"/>
    <w:rsid w:val="00564D0E"/>
    <w:rsid w:val="00573D82"/>
    <w:rsid w:val="00574B6A"/>
    <w:rsid w:val="00586B7B"/>
    <w:rsid w:val="00592B09"/>
    <w:rsid w:val="00593FDA"/>
    <w:rsid w:val="005B03BE"/>
    <w:rsid w:val="005B1E63"/>
    <w:rsid w:val="005B5340"/>
    <w:rsid w:val="005B57BB"/>
    <w:rsid w:val="005B63FA"/>
    <w:rsid w:val="005C34D4"/>
    <w:rsid w:val="005D6237"/>
    <w:rsid w:val="005E4E1F"/>
    <w:rsid w:val="005E6C62"/>
    <w:rsid w:val="005F40D8"/>
    <w:rsid w:val="005F777E"/>
    <w:rsid w:val="006027BD"/>
    <w:rsid w:val="00610A99"/>
    <w:rsid w:val="00612F03"/>
    <w:rsid w:val="006131B6"/>
    <w:rsid w:val="00613CFB"/>
    <w:rsid w:val="0061572B"/>
    <w:rsid w:val="00620547"/>
    <w:rsid w:val="006351A6"/>
    <w:rsid w:val="00635E9E"/>
    <w:rsid w:val="0064120B"/>
    <w:rsid w:val="00641EBE"/>
    <w:rsid w:val="0064467D"/>
    <w:rsid w:val="00644F52"/>
    <w:rsid w:val="006450B9"/>
    <w:rsid w:val="006511FF"/>
    <w:rsid w:val="006575EA"/>
    <w:rsid w:val="00663E63"/>
    <w:rsid w:val="00670AFA"/>
    <w:rsid w:val="00672FA5"/>
    <w:rsid w:val="0067417C"/>
    <w:rsid w:val="00680B4A"/>
    <w:rsid w:val="00694ECB"/>
    <w:rsid w:val="006A1B7D"/>
    <w:rsid w:val="006B541A"/>
    <w:rsid w:val="006B76A9"/>
    <w:rsid w:val="006C3325"/>
    <w:rsid w:val="006C5761"/>
    <w:rsid w:val="006C71D6"/>
    <w:rsid w:val="006D0E4B"/>
    <w:rsid w:val="006D56D2"/>
    <w:rsid w:val="006E1F38"/>
    <w:rsid w:val="006E4CD7"/>
    <w:rsid w:val="006E5050"/>
    <w:rsid w:val="006F021B"/>
    <w:rsid w:val="00701676"/>
    <w:rsid w:val="007036B8"/>
    <w:rsid w:val="007107C8"/>
    <w:rsid w:val="00714ED3"/>
    <w:rsid w:val="00717A35"/>
    <w:rsid w:val="007204A7"/>
    <w:rsid w:val="00720FB7"/>
    <w:rsid w:val="0074057F"/>
    <w:rsid w:val="0074355E"/>
    <w:rsid w:val="007523A9"/>
    <w:rsid w:val="00757B3A"/>
    <w:rsid w:val="00761473"/>
    <w:rsid w:val="00776AAD"/>
    <w:rsid w:val="00782FFF"/>
    <w:rsid w:val="00783F63"/>
    <w:rsid w:val="00790A34"/>
    <w:rsid w:val="00797D7F"/>
    <w:rsid w:val="007B18DB"/>
    <w:rsid w:val="007B6DEF"/>
    <w:rsid w:val="007B7BCD"/>
    <w:rsid w:val="007C34B8"/>
    <w:rsid w:val="007D6CFE"/>
    <w:rsid w:val="007E4F43"/>
    <w:rsid w:val="007E5A4C"/>
    <w:rsid w:val="007F1529"/>
    <w:rsid w:val="007F7DAF"/>
    <w:rsid w:val="00804E09"/>
    <w:rsid w:val="0080519B"/>
    <w:rsid w:val="0081244C"/>
    <w:rsid w:val="00826CD6"/>
    <w:rsid w:val="008325D0"/>
    <w:rsid w:val="0083626D"/>
    <w:rsid w:val="00845F6C"/>
    <w:rsid w:val="008530DE"/>
    <w:rsid w:val="008574A8"/>
    <w:rsid w:val="00863D9A"/>
    <w:rsid w:val="00864C80"/>
    <w:rsid w:val="00865A31"/>
    <w:rsid w:val="0088074E"/>
    <w:rsid w:val="00881FFA"/>
    <w:rsid w:val="008A0089"/>
    <w:rsid w:val="008A366D"/>
    <w:rsid w:val="008A3D01"/>
    <w:rsid w:val="008B303A"/>
    <w:rsid w:val="008B6DCD"/>
    <w:rsid w:val="008C1435"/>
    <w:rsid w:val="008D13D7"/>
    <w:rsid w:val="008D4825"/>
    <w:rsid w:val="008D53C7"/>
    <w:rsid w:val="008D7C82"/>
    <w:rsid w:val="008E2370"/>
    <w:rsid w:val="008E3B79"/>
    <w:rsid w:val="00906DBF"/>
    <w:rsid w:val="009111C8"/>
    <w:rsid w:val="009211E6"/>
    <w:rsid w:val="00921AF9"/>
    <w:rsid w:val="009236FD"/>
    <w:rsid w:val="0092632A"/>
    <w:rsid w:val="009372A2"/>
    <w:rsid w:val="0093753A"/>
    <w:rsid w:val="00946011"/>
    <w:rsid w:val="00947FAC"/>
    <w:rsid w:val="00960735"/>
    <w:rsid w:val="00963114"/>
    <w:rsid w:val="009705A1"/>
    <w:rsid w:val="00973EDE"/>
    <w:rsid w:val="00982B85"/>
    <w:rsid w:val="009A391E"/>
    <w:rsid w:val="009A3D11"/>
    <w:rsid w:val="009A401D"/>
    <w:rsid w:val="009B3103"/>
    <w:rsid w:val="009C1A21"/>
    <w:rsid w:val="009C5D87"/>
    <w:rsid w:val="009C70C6"/>
    <w:rsid w:val="009D2B57"/>
    <w:rsid w:val="009D3806"/>
    <w:rsid w:val="009F0D14"/>
    <w:rsid w:val="009F4801"/>
    <w:rsid w:val="00A007A6"/>
    <w:rsid w:val="00A05A54"/>
    <w:rsid w:val="00A10F62"/>
    <w:rsid w:val="00A12BBA"/>
    <w:rsid w:val="00A13132"/>
    <w:rsid w:val="00A163E7"/>
    <w:rsid w:val="00A16CAE"/>
    <w:rsid w:val="00A3050D"/>
    <w:rsid w:val="00A368A3"/>
    <w:rsid w:val="00A45DB1"/>
    <w:rsid w:val="00A54329"/>
    <w:rsid w:val="00A70DE8"/>
    <w:rsid w:val="00A9115E"/>
    <w:rsid w:val="00A92955"/>
    <w:rsid w:val="00A97B46"/>
    <w:rsid w:val="00AA05A1"/>
    <w:rsid w:val="00AA2283"/>
    <w:rsid w:val="00AB07DE"/>
    <w:rsid w:val="00AB46CD"/>
    <w:rsid w:val="00AD2CCD"/>
    <w:rsid w:val="00AD5B1E"/>
    <w:rsid w:val="00AE3ACB"/>
    <w:rsid w:val="00AF40CF"/>
    <w:rsid w:val="00AF6443"/>
    <w:rsid w:val="00AF7A89"/>
    <w:rsid w:val="00B03F9B"/>
    <w:rsid w:val="00B22A11"/>
    <w:rsid w:val="00B25DE7"/>
    <w:rsid w:val="00B330DB"/>
    <w:rsid w:val="00B36C3E"/>
    <w:rsid w:val="00B37724"/>
    <w:rsid w:val="00B40852"/>
    <w:rsid w:val="00B42683"/>
    <w:rsid w:val="00B51D10"/>
    <w:rsid w:val="00B55876"/>
    <w:rsid w:val="00B6644A"/>
    <w:rsid w:val="00B66E57"/>
    <w:rsid w:val="00B7152C"/>
    <w:rsid w:val="00B76D5A"/>
    <w:rsid w:val="00B81BED"/>
    <w:rsid w:val="00B85D5A"/>
    <w:rsid w:val="00B926B4"/>
    <w:rsid w:val="00B95C4F"/>
    <w:rsid w:val="00B97821"/>
    <w:rsid w:val="00BA0A70"/>
    <w:rsid w:val="00BA7777"/>
    <w:rsid w:val="00BD0D53"/>
    <w:rsid w:val="00BD7227"/>
    <w:rsid w:val="00BE733F"/>
    <w:rsid w:val="00BF4AF7"/>
    <w:rsid w:val="00C0308E"/>
    <w:rsid w:val="00C1251F"/>
    <w:rsid w:val="00C20360"/>
    <w:rsid w:val="00C24E0F"/>
    <w:rsid w:val="00C258B1"/>
    <w:rsid w:val="00C33813"/>
    <w:rsid w:val="00C3608F"/>
    <w:rsid w:val="00C418B0"/>
    <w:rsid w:val="00C632D6"/>
    <w:rsid w:val="00C636A5"/>
    <w:rsid w:val="00C650C8"/>
    <w:rsid w:val="00C70275"/>
    <w:rsid w:val="00C755A7"/>
    <w:rsid w:val="00C92C36"/>
    <w:rsid w:val="00CA4AAC"/>
    <w:rsid w:val="00CA6D33"/>
    <w:rsid w:val="00CC2AE9"/>
    <w:rsid w:val="00CD48D3"/>
    <w:rsid w:val="00CE4D20"/>
    <w:rsid w:val="00CE5BC0"/>
    <w:rsid w:val="00CE65E7"/>
    <w:rsid w:val="00CE78CD"/>
    <w:rsid w:val="00CE792B"/>
    <w:rsid w:val="00D00BCF"/>
    <w:rsid w:val="00D1106C"/>
    <w:rsid w:val="00D2279C"/>
    <w:rsid w:val="00D22DE6"/>
    <w:rsid w:val="00D3051A"/>
    <w:rsid w:val="00D34FA8"/>
    <w:rsid w:val="00D35BA8"/>
    <w:rsid w:val="00D371BA"/>
    <w:rsid w:val="00D50684"/>
    <w:rsid w:val="00D55990"/>
    <w:rsid w:val="00D651CD"/>
    <w:rsid w:val="00D67B7B"/>
    <w:rsid w:val="00D71C9E"/>
    <w:rsid w:val="00D81A78"/>
    <w:rsid w:val="00D81B1C"/>
    <w:rsid w:val="00D862C0"/>
    <w:rsid w:val="00DA1B70"/>
    <w:rsid w:val="00DA422C"/>
    <w:rsid w:val="00DB15DD"/>
    <w:rsid w:val="00DB6C65"/>
    <w:rsid w:val="00DC76E5"/>
    <w:rsid w:val="00E02778"/>
    <w:rsid w:val="00E0439C"/>
    <w:rsid w:val="00E23E9F"/>
    <w:rsid w:val="00E275FF"/>
    <w:rsid w:val="00E361D2"/>
    <w:rsid w:val="00E3750F"/>
    <w:rsid w:val="00E5546C"/>
    <w:rsid w:val="00E55B90"/>
    <w:rsid w:val="00E776B6"/>
    <w:rsid w:val="00E80284"/>
    <w:rsid w:val="00E80B1D"/>
    <w:rsid w:val="00E903C7"/>
    <w:rsid w:val="00EA481C"/>
    <w:rsid w:val="00EA6BAD"/>
    <w:rsid w:val="00EB656E"/>
    <w:rsid w:val="00EB711A"/>
    <w:rsid w:val="00EC7402"/>
    <w:rsid w:val="00ED6268"/>
    <w:rsid w:val="00F035E5"/>
    <w:rsid w:val="00F05B78"/>
    <w:rsid w:val="00F11007"/>
    <w:rsid w:val="00F1210A"/>
    <w:rsid w:val="00F14479"/>
    <w:rsid w:val="00F150D4"/>
    <w:rsid w:val="00F2083E"/>
    <w:rsid w:val="00F26DC1"/>
    <w:rsid w:val="00F26DC9"/>
    <w:rsid w:val="00F3145D"/>
    <w:rsid w:val="00F32292"/>
    <w:rsid w:val="00F53EAF"/>
    <w:rsid w:val="00F6206C"/>
    <w:rsid w:val="00F64734"/>
    <w:rsid w:val="00F723D5"/>
    <w:rsid w:val="00F76471"/>
    <w:rsid w:val="00F765A2"/>
    <w:rsid w:val="00F9144C"/>
    <w:rsid w:val="00F92C08"/>
    <w:rsid w:val="00FA0108"/>
    <w:rsid w:val="00FA2783"/>
    <w:rsid w:val="00FA64A7"/>
    <w:rsid w:val="00FB6C1F"/>
    <w:rsid w:val="00FC0128"/>
    <w:rsid w:val="00FC03E5"/>
    <w:rsid w:val="00FD037E"/>
    <w:rsid w:val="00FD337C"/>
    <w:rsid w:val="00FE54CD"/>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45AD"/>
  <w15:chartTrackingRefBased/>
  <w15:docId w15:val="{8827AECA-5E5A-4166-9ED4-C3F1A46E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5D0"/>
    <w:pPr>
      <w:spacing w:after="0" w:line="240" w:lineRule="auto"/>
    </w:pPr>
    <w:rPr>
      <w:rFonts w:ascii=".VnTime" w:eastAsia="Times New Roman" w:hAnsi=".VnTime" w:cs="Arial"/>
      <w:szCs w:val="28"/>
    </w:rPr>
  </w:style>
  <w:style w:type="paragraph" w:styleId="Heading1">
    <w:name w:val="heading 1"/>
    <w:basedOn w:val="Normal"/>
    <w:next w:val="Normal"/>
    <w:link w:val="Heading1Char"/>
    <w:qFormat/>
    <w:rsid w:val="00B6644A"/>
    <w:pPr>
      <w:keepNext/>
      <w:ind w:left="130"/>
      <w:jc w:val="both"/>
      <w:outlineLvl w:val="0"/>
    </w:pPr>
    <w:rPr>
      <w:rFonts w:cs="Times New Roman"/>
      <w:b/>
      <w:i/>
      <w:iCs/>
      <w:sz w:val="24"/>
      <w:szCs w:val="26"/>
    </w:rPr>
  </w:style>
  <w:style w:type="paragraph" w:styleId="Heading2">
    <w:name w:val="heading 2"/>
    <w:basedOn w:val="Normal"/>
    <w:next w:val="Normal"/>
    <w:link w:val="Heading2Char"/>
    <w:qFormat/>
    <w:rsid w:val="00B6644A"/>
    <w:pPr>
      <w:keepNext/>
      <w:jc w:val="center"/>
      <w:outlineLvl w:val="1"/>
    </w:pPr>
    <w:rPr>
      <w:rFonts w:ascii=".VnTimeH" w:hAnsi=".VnTimeH" w:cs="Times New Roman"/>
      <w:b/>
    </w:rPr>
  </w:style>
  <w:style w:type="paragraph" w:styleId="Heading3">
    <w:name w:val="heading 3"/>
    <w:basedOn w:val="Normal"/>
    <w:next w:val="Normal"/>
    <w:link w:val="Heading3Char"/>
    <w:qFormat/>
    <w:rsid w:val="00B6644A"/>
    <w:pPr>
      <w:keepNext/>
      <w:spacing w:before="120"/>
      <w:jc w:val="center"/>
      <w:outlineLvl w:val="2"/>
    </w:pPr>
    <w:rPr>
      <w:rFonts w:ascii="Times New Roman" w:hAnsi="Times New Roman"/>
      <w:b/>
      <w:sz w:val="26"/>
      <w:szCs w:val="26"/>
    </w:rPr>
  </w:style>
  <w:style w:type="paragraph" w:styleId="Heading4">
    <w:name w:val="heading 4"/>
    <w:basedOn w:val="Normal"/>
    <w:next w:val="Normal"/>
    <w:link w:val="Heading4Char"/>
    <w:qFormat/>
    <w:rsid w:val="00B6644A"/>
    <w:pPr>
      <w:keepNext/>
      <w:jc w:val="center"/>
      <w:outlineLvl w:val="3"/>
    </w:pPr>
    <w:rPr>
      <w:rFonts w:ascii="Times New Roman" w:hAnsi="Times New Roman" w:cs="Times New Roman"/>
      <w:b/>
      <w:sz w:val="24"/>
    </w:rPr>
  </w:style>
  <w:style w:type="paragraph" w:styleId="Heading5">
    <w:name w:val="heading 5"/>
    <w:basedOn w:val="Normal"/>
    <w:next w:val="Normal"/>
    <w:link w:val="Heading5Char"/>
    <w:qFormat/>
    <w:rsid w:val="00B6644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44A"/>
    <w:rPr>
      <w:rFonts w:ascii=".VnTime" w:eastAsia="Times New Roman" w:hAnsi=".VnTime" w:cs="Times New Roman"/>
      <w:b/>
      <w:i/>
      <w:iCs/>
      <w:sz w:val="24"/>
      <w:szCs w:val="26"/>
    </w:rPr>
  </w:style>
  <w:style w:type="character" w:customStyle="1" w:styleId="Heading2Char">
    <w:name w:val="Heading 2 Char"/>
    <w:basedOn w:val="DefaultParagraphFont"/>
    <w:link w:val="Heading2"/>
    <w:rsid w:val="00B6644A"/>
    <w:rPr>
      <w:rFonts w:ascii=".VnTimeH" w:eastAsia="Times New Roman" w:hAnsi=".VnTimeH" w:cs="Times New Roman"/>
      <w:b/>
      <w:szCs w:val="28"/>
    </w:rPr>
  </w:style>
  <w:style w:type="character" w:customStyle="1" w:styleId="Heading3Char">
    <w:name w:val="Heading 3 Char"/>
    <w:basedOn w:val="DefaultParagraphFont"/>
    <w:link w:val="Heading3"/>
    <w:rsid w:val="00B6644A"/>
    <w:rPr>
      <w:rFonts w:eastAsia="Times New Roman" w:cs="Arial"/>
      <w:b/>
      <w:sz w:val="26"/>
      <w:szCs w:val="26"/>
    </w:rPr>
  </w:style>
  <w:style w:type="character" w:customStyle="1" w:styleId="Heading4Char">
    <w:name w:val="Heading 4 Char"/>
    <w:basedOn w:val="DefaultParagraphFont"/>
    <w:link w:val="Heading4"/>
    <w:rsid w:val="00B6644A"/>
    <w:rPr>
      <w:rFonts w:eastAsia="Times New Roman" w:cs="Times New Roman"/>
      <w:b/>
      <w:sz w:val="24"/>
      <w:szCs w:val="28"/>
    </w:rPr>
  </w:style>
  <w:style w:type="character" w:customStyle="1" w:styleId="Heading5Char">
    <w:name w:val="Heading 5 Char"/>
    <w:basedOn w:val="DefaultParagraphFont"/>
    <w:link w:val="Heading5"/>
    <w:rsid w:val="00B6644A"/>
    <w:rPr>
      <w:rFonts w:ascii=".VnTime" w:eastAsia="Times New Roman" w:hAnsi=".VnTime" w:cs="Arial"/>
      <w:b/>
      <w:bCs/>
      <w:i/>
      <w:iCs/>
      <w:sz w:val="26"/>
      <w:szCs w:val="26"/>
    </w:rPr>
  </w:style>
  <w:style w:type="paragraph" w:styleId="NormalWeb">
    <w:name w:val="Normal (Web)"/>
    <w:basedOn w:val="Normal"/>
    <w:rsid w:val="00B6644A"/>
    <w:pPr>
      <w:spacing w:before="100" w:beforeAutospacing="1" w:after="100" w:afterAutospacing="1"/>
    </w:pPr>
    <w:rPr>
      <w:rFonts w:ascii="Arial" w:hAnsi="Arial"/>
      <w:sz w:val="20"/>
    </w:rPr>
  </w:style>
  <w:style w:type="paragraph" w:styleId="Footer">
    <w:name w:val="footer"/>
    <w:basedOn w:val="Normal"/>
    <w:link w:val="FooterChar"/>
    <w:rsid w:val="00B6644A"/>
    <w:pPr>
      <w:tabs>
        <w:tab w:val="center" w:pos="4320"/>
        <w:tab w:val="right" w:pos="8640"/>
      </w:tabs>
    </w:pPr>
    <w:rPr>
      <w:rFonts w:cs="Times New Roman"/>
      <w:sz w:val="26"/>
      <w:szCs w:val="26"/>
    </w:rPr>
  </w:style>
  <w:style w:type="character" w:customStyle="1" w:styleId="FooterChar">
    <w:name w:val="Footer Char"/>
    <w:basedOn w:val="DefaultParagraphFont"/>
    <w:link w:val="Footer"/>
    <w:rsid w:val="00B6644A"/>
    <w:rPr>
      <w:rFonts w:ascii=".VnTime" w:eastAsia="Times New Roman" w:hAnsi=".VnTime" w:cs="Times New Roman"/>
      <w:sz w:val="26"/>
      <w:szCs w:val="26"/>
    </w:rPr>
  </w:style>
  <w:style w:type="character" w:styleId="PageNumber">
    <w:name w:val="page number"/>
    <w:basedOn w:val="DefaultParagraphFont"/>
    <w:rsid w:val="00B6644A"/>
  </w:style>
  <w:style w:type="paragraph" w:styleId="BodyTextIndent">
    <w:name w:val="Body Text Indent"/>
    <w:basedOn w:val="Normal"/>
    <w:link w:val="BodyTextIndentChar"/>
    <w:rsid w:val="00B6644A"/>
    <w:pPr>
      <w:spacing w:before="120" w:after="120"/>
      <w:ind w:firstLine="567"/>
      <w:jc w:val="both"/>
    </w:pPr>
    <w:rPr>
      <w:rFonts w:cs="Times New Roman"/>
      <w:sz w:val="26"/>
      <w:szCs w:val="26"/>
    </w:rPr>
  </w:style>
  <w:style w:type="character" w:customStyle="1" w:styleId="BodyTextIndentChar">
    <w:name w:val="Body Text Indent Char"/>
    <w:basedOn w:val="DefaultParagraphFont"/>
    <w:link w:val="BodyTextIndent"/>
    <w:rsid w:val="00B6644A"/>
    <w:rPr>
      <w:rFonts w:ascii=".VnTime" w:eastAsia="Times New Roman" w:hAnsi=".VnTime" w:cs="Times New Roman"/>
      <w:sz w:val="26"/>
      <w:szCs w:val="26"/>
    </w:rPr>
  </w:style>
  <w:style w:type="paragraph" w:styleId="BodyTextIndent2">
    <w:name w:val="Body Text Indent 2"/>
    <w:basedOn w:val="Normal"/>
    <w:link w:val="BodyTextIndent2Char"/>
    <w:rsid w:val="00B6644A"/>
    <w:pPr>
      <w:spacing w:before="120"/>
      <w:ind w:firstLine="567"/>
      <w:jc w:val="both"/>
    </w:pPr>
    <w:rPr>
      <w:rFonts w:cs="Times New Roman"/>
      <w:szCs w:val="26"/>
    </w:rPr>
  </w:style>
  <w:style w:type="character" w:customStyle="1" w:styleId="BodyTextIndent2Char">
    <w:name w:val="Body Text Indent 2 Char"/>
    <w:basedOn w:val="DefaultParagraphFont"/>
    <w:link w:val="BodyTextIndent2"/>
    <w:rsid w:val="00B6644A"/>
    <w:rPr>
      <w:rFonts w:ascii=".VnTime" w:eastAsia="Times New Roman" w:hAnsi=".VnTime" w:cs="Times New Roman"/>
      <w:szCs w:val="26"/>
    </w:rPr>
  </w:style>
  <w:style w:type="paragraph" w:styleId="BodyTextIndent3">
    <w:name w:val="Body Text Indent 3"/>
    <w:basedOn w:val="Normal"/>
    <w:link w:val="BodyTextIndent3Char"/>
    <w:rsid w:val="00B6644A"/>
    <w:pPr>
      <w:ind w:firstLine="600"/>
      <w:jc w:val="both"/>
    </w:pPr>
    <w:rPr>
      <w:rFonts w:cs="Times New Roman"/>
      <w:szCs w:val="26"/>
    </w:rPr>
  </w:style>
  <w:style w:type="character" w:customStyle="1" w:styleId="BodyTextIndent3Char">
    <w:name w:val="Body Text Indent 3 Char"/>
    <w:basedOn w:val="DefaultParagraphFont"/>
    <w:link w:val="BodyTextIndent3"/>
    <w:rsid w:val="00B6644A"/>
    <w:rPr>
      <w:rFonts w:ascii=".VnTime" w:eastAsia="Times New Roman" w:hAnsi=".VnTime" w:cs="Times New Roman"/>
      <w:szCs w:val="26"/>
    </w:rPr>
  </w:style>
  <w:style w:type="paragraph" w:styleId="Header">
    <w:name w:val="header"/>
    <w:basedOn w:val="Normal"/>
    <w:link w:val="HeaderChar"/>
    <w:uiPriority w:val="99"/>
    <w:rsid w:val="00B6644A"/>
    <w:pPr>
      <w:tabs>
        <w:tab w:val="center" w:pos="4320"/>
        <w:tab w:val="right" w:pos="8640"/>
      </w:tabs>
    </w:pPr>
  </w:style>
  <w:style w:type="character" w:customStyle="1" w:styleId="HeaderChar">
    <w:name w:val="Header Char"/>
    <w:basedOn w:val="DefaultParagraphFont"/>
    <w:link w:val="Header"/>
    <w:uiPriority w:val="99"/>
    <w:rsid w:val="00B6644A"/>
    <w:rPr>
      <w:rFonts w:ascii=".VnTime" w:eastAsia="Times New Roman" w:hAnsi=".VnTime" w:cs="Arial"/>
      <w:szCs w:val="28"/>
    </w:rPr>
  </w:style>
  <w:style w:type="paragraph" w:styleId="BodyText2">
    <w:name w:val="Body Text 2"/>
    <w:basedOn w:val="Normal"/>
    <w:link w:val="BodyText2Char"/>
    <w:rsid w:val="00B6644A"/>
    <w:pPr>
      <w:spacing w:after="120" w:line="480" w:lineRule="auto"/>
    </w:pPr>
  </w:style>
  <w:style w:type="character" w:customStyle="1" w:styleId="BodyText2Char">
    <w:name w:val="Body Text 2 Char"/>
    <w:basedOn w:val="DefaultParagraphFont"/>
    <w:link w:val="BodyText2"/>
    <w:rsid w:val="00B6644A"/>
    <w:rPr>
      <w:rFonts w:ascii=".VnTime" w:eastAsia="Times New Roman" w:hAnsi=".VnTime" w:cs="Arial"/>
      <w:szCs w:val="28"/>
    </w:rPr>
  </w:style>
  <w:style w:type="paragraph" w:styleId="BodyText">
    <w:name w:val="Body Text"/>
    <w:basedOn w:val="Normal"/>
    <w:link w:val="BodyTextChar"/>
    <w:rsid w:val="00B6644A"/>
    <w:rPr>
      <w:rFonts w:ascii="Times New Roman" w:hAnsi="Times New Roman" w:cs="Times New Roman"/>
      <w:sz w:val="20"/>
      <w:szCs w:val="22"/>
    </w:rPr>
  </w:style>
  <w:style w:type="character" w:customStyle="1" w:styleId="BodyTextChar">
    <w:name w:val="Body Text Char"/>
    <w:basedOn w:val="DefaultParagraphFont"/>
    <w:link w:val="BodyText"/>
    <w:rsid w:val="00B6644A"/>
    <w:rPr>
      <w:rFonts w:eastAsia="Times New Roman" w:cs="Times New Roman"/>
      <w:sz w:val="20"/>
    </w:rPr>
  </w:style>
  <w:style w:type="paragraph" w:styleId="BodyText3">
    <w:name w:val="Body Text 3"/>
    <w:basedOn w:val="Normal"/>
    <w:link w:val="BodyText3Char"/>
    <w:rsid w:val="00B6644A"/>
    <w:rPr>
      <w:rFonts w:ascii="Times New Roman" w:hAnsi="Times New Roman" w:cs="Times New Roman"/>
      <w:sz w:val="22"/>
      <w:szCs w:val="24"/>
    </w:rPr>
  </w:style>
  <w:style w:type="character" w:customStyle="1" w:styleId="BodyText3Char">
    <w:name w:val="Body Text 3 Char"/>
    <w:basedOn w:val="DefaultParagraphFont"/>
    <w:link w:val="BodyText3"/>
    <w:rsid w:val="00B6644A"/>
    <w:rPr>
      <w:rFonts w:eastAsia="Times New Roman" w:cs="Times New Roman"/>
      <w:sz w:val="22"/>
      <w:szCs w:val="24"/>
    </w:rPr>
  </w:style>
  <w:style w:type="paragraph" w:styleId="BalloonText">
    <w:name w:val="Balloon Text"/>
    <w:basedOn w:val="Normal"/>
    <w:link w:val="BalloonTextChar"/>
    <w:semiHidden/>
    <w:rsid w:val="00B6644A"/>
    <w:rPr>
      <w:rFonts w:ascii="Tahoma" w:hAnsi="Tahoma" w:cs="Tahoma"/>
      <w:sz w:val="16"/>
      <w:szCs w:val="16"/>
    </w:rPr>
  </w:style>
  <w:style w:type="character" w:customStyle="1" w:styleId="BalloonTextChar">
    <w:name w:val="Balloon Text Char"/>
    <w:basedOn w:val="DefaultParagraphFont"/>
    <w:link w:val="BalloonText"/>
    <w:semiHidden/>
    <w:rsid w:val="00B6644A"/>
    <w:rPr>
      <w:rFonts w:ascii="Tahoma" w:eastAsia="Times New Roman" w:hAnsi="Tahoma" w:cs="Tahoma"/>
      <w:sz w:val="16"/>
      <w:szCs w:val="16"/>
    </w:rPr>
  </w:style>
  <w:style w:type="paragraph" w:styleId="DocumentMap">
    <w:name w:val="Document Map"/>
    <w:basedOn w:val="Normal"/>
    <w:link w:val="DocumentMapChar"/>
    <w:semiHidden/>
    <w:rsid w:val="00B664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6644A"/>
    <w:rPr>
      <w:rFonts w:ascii="Tahoma" w:eastAsia="Times New Roman" w:hAnsi="Tahoma" w:cs="Tahoma"/>
      <w:sz w:val="20"/>
      <w:szCs w:val="20"/>
      <w:shd w:val="clear" w:color="auto" w:fill="000080"/>
    </w:rPr>
  </w:style>
  <w:style w:type="table" w:styleId="TableGrid">
    <w:name w:val="Table Grid"/>
    <w:basedOn w:val="TableNormal"/>
    <w:rsid w:val="00B6644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1BA"/>
    <w:pPr>
      <w:ind w:left="720"/>
      <w:contextualSpacing/>
    </w:pPr>
  </w:style>
  <w:style w:type="character" w:styleId="CommentReference">
    <w:name w:val="annotation reference"/>
    <w:basedOn w:val="DefaultParagraphFont"/>
    <w:uiPriority w:val="99"/>
    <w:semiHidden/>
    <w:unhideWhenUsed/>
    <w:rsid w:val="00A16CAE"/>
    <w:rPr>
      <w:sz w:val="16"/>
      <w:szCs w:val="16"/>
    </w:rPr>
  </w:style>
  <w:style w:type="paragraph" w:styleId="CommentText">
    <w:name w:val="annotation text"/>
    <w:basedOn w:val="Normal"/>
    <w:link w:val="CommentTextChar"/>
    <w:uiPriority w:val="99"/>
    <w:semiHidden/>
    <w:unhideWhenUsed/>
    <w:rsid w:val="00A16CAE"/>
    <w:rPr>
      <w:sz w:val="20"/>
      <w:szCs w:val="20"/>
    </w:rPr>
  </w:style>
  <w:style w:type="character" w:customStyle="1" w:styleId="CommentTextChar">
    <w:name w:val="Comment Text Char"/>
    <w:basedOn w:val="DefaultParagraphFont"/>
    <w:link w:val="CommentText"/>
    <w:uiPriority w:val="99"/>
    <w:semiHidden/>
    <w:rsid w:val="00A16CAE"/>
    <w:rPr>
      <w:rFonts w:ascii=".VnTime" w:eastAsia="Times New Roman" w:hAnsi=".VnTime" w:cs="Arial"/>
      <w:sz w:val="20"/>
      <w:szCs w:val="20"/>
    </w:rPr>
  </w:style>
  <w:style w:type="paragraph" w:styleId="CommentSubject">
    <w:name w:val="annotation subject"/>
    <w:basedOn w:val="CommentText"/>
    <w:next w:val="CommentText"/>
    <w:link w:val="CommentSubjectChar"/>
    <w:uiPriority w:val="99"/>
    <w:semiHidden/>
    <w:unhideWhenUsed/>
    <w:rsid w:val="00A16CAE"/>
    <w:rPr>
      <w:b/>
      <w:bCs/>
    </w:rPr>
  </w:style>
  <w:style w:type="character" w:customStyle="1" w:styleId="CommentSubjectChar">
    <w:name w:val="Comment Subject Char"/>
    <w:basedOn w:val="CommentTextChar"/>
    <w:link w:val="CommentSubject"/>
    <w:uiPriority w:val="99"/>
    <w:semiHidden/>
    <w:rsid w:val="00A16CAE"/>
    <w:rPr>
      <w:rFonts w:ascii=".VnTime" w:eastAsia="Times New Roman" w:hAnsi=".VnTime"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5D3BC-7484-44D3-8A88-4F8641A7EAE6}">
  <ds:schemaRefs>
    <ds:schemaRef ds:uri="http://schemas.openxmlformats.org/officeDocument/2006/bibliography"/>
  </ds:schemaRefs>
</ds:datastoreItem>
</file>

<file path=customXml/itemProps2.xml><?xml version="1.0" encoding="utf-8"?>
<ds:datastoreItem xmlns:ds="http://schemas.openxmlformats.org/officeDocument/2006/customXml" ds:itemID="{4EB31C05-68F7-4927-916D-881962A476FF}"/>
</file>

<file path=customXml/itemProps3.xml><?xml version="1.0" encoding="utf-8"?>
<ds:datastoreItem xmlns:ds="http://schemas.openxmlformats.org/officeDocument/2006/customXml" ds:itemID="{184614A4-F758-4B00-9D37-BE5340B5B45B}"/>
</file>

<file path=customXml/itemProps4.xml><?xml version="1.0" encoding="utf-8"?>
<ds:datastoreItem xmlns:ds="http://schemas.openxmlformats.org/officeDocument/2006/customXml" ds:itemID="{C02C09C7-7010-47D7-AFA2-B9AB17AD7236}"/>
</file>

<file path=docProps/app.xml><?xml version="1.0" encoding="utf-8"?>
<Properties xmlns="http://schemas.openxmlformats.org/officeDocument/2006/extended-properties" xmlns:vt="http://schemas.openxmlformats.org/officeDocument/2006/docPropsVTypes">
  <Template>Normal</Template>
  <TotalTime>0</TotalTime>
  <Pages>21</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Trinh Viet Ha (PC)</cp:lastModifiedBy>
  <cp:revision>2</cp:revision>
  <cp:lastPrinted>2022-12-28T09:51:00Z</cp:lastPrinted>
  <dcterms:created xsi:type="dcterms:W3CDTF">2023-01-19T05:10:00Z</dcterms:created>
  <dcterms:modified xsi:type="dcterms:W3CDTF">2023-01-19T05:10:00Z</dcterms:modified>
</cp:coreProperties>
</file>